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F1ACBAC" w14:textId="77777777" w:rsidR="00DC04B9" w:rsidRDefault="00DC04B9">
      <w:pPr>
        <w:spacing w:after="200" w:line="276" w:lineRule="auto"/>
        <w:rPr>
          <w:rFonts w:asciiTheme="minorHAnsi" w:hAnsiTheme="minorHAnsi"/>
          <w:b/>
        </w:rPr>
      </w:pPr>
    </w:p>
    <w:p w14:paraId="42048144" w14:textId="77777777" w:rsidR="00DC04B9" w:rsidRDefault="00DC04B9">
      <w:pPr>
        <w:spacing w:after="200" w:line="276" w:lineRule="auto"/>
        <w:rPr>
          <w:rFonts w:asciiTheme="minorHAnsi" w:hAnsiTheme="minorHAnsi"/>
          <w:b/>
        </w:rPr>
      </w:pPr>
    </w:p>
    <w:p w14:paraId="41DFEA3D" w14:textId="67690839" w:rsidR="00DC04B9" w:rsidRPr="004F6A7C" w:rsidRDefault="004F6A7C" w:rsidP="00DC04B9">
      <w:pPr>
        <w:pStyle w:val="Overskrift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/>
          <w:bCs w:val="0"/>
          <w:kern w:val="0"/>
          <w:sz w:val="32"/>
          <w:szCs w:val="32"/>
          <w:lang w:val="da-DK"/>
        </w:rPr>
      </w:pPr>
      <w:r w:rsidRPr="004F6A7C">
        <w:rPr>
          <w:rFonts w:asciiTheme="minorHAnsi" w:hAnsiTheme="minorHAnsi"/>
          <w:bCs w:val="0"/>
          <w:kern w:val="0"/>
          <w:sz w:val="32"/>
          <w:szCs w:val="32"/>
          <w:lang w:val="da-DK"/>
        </w:rPr>
        <w:t>Redskab</w:t>
      </w:r>
      <w:r w:rsidR="000955BD" w:rsidRPr="004F6A7C">
        <w:rPr>
          <w:rFonts w:asciiTheme="minorHAnsi" w:hAnsiTheme="minorHAnsi"/>
          <w:bCs w:val="0"/>
          <w:kern w:val="0"/>
          <w:sz w:val="32"/>
          <w:szCs w:val="32"/>
          <w:lang w:val="da-DK"/>
        </w:rPr>
        <w:t xml:space="preserve"> til kritisk analys</w:t>
      </w:r>
      <w:r w:rsidR="006C2491">
        <w:rPr>
          <w:rFonts w:asciiTheme="minorHAnsi" w:hAnsiTheme="minorHAnsi"/>
          <w:bCs w:val="0"/>
          <w:kern w:val="0"/>
          <w:sz w:val="32"/>
          <w:szCs w:val="32"/>
          <w:lang w:val="da-DK"/>
        </w:rPr>
        <w:t>e af kulturen på arbejdspladsen</w:t>
      </w:r>
      <w:r w:rsidR="000955BD" w:rsidRPr="004F6A7C">
        <w:rPr>
          <w:rFonts w:asciiTheme="minorHAnsi" w:hAnsiTheme="minorHAnsi"/>
          <w:bCs w:val="0"/>
          <w:kern w:val="0"/>
          <w:sz w:val="32"/>
          <w:szCs w:val="32"/>
          <w:lang w:val="da-DK"/>
        </w:rPr>
        <w:t>, Revideret</w:t>
      </w:r>
      <w:r w:rsidR="00DC04B9" w:rsidRPr="004F6A7C">
        <w:rPr>
          <w:rFonts w:asciiTheme="minorHAnsi" w:hAnsiTheme="minorHAnsi"/>
          <w:bCs w:val="0"/>
          <w:kern w:val="0"/>
          <w:sz w:val="32"/>
          <w:szCs w:val="32"/>
          <w:lang w:val="da-DK"/>
        </w:rPr>
        <w:t xml:space="preserve"> (WCCAT</w:t>
      </w:r>
      <w:r w:rsidR="00DC04B9" w:rsidRPr="004F6A7C">
        <w:rPr>
          <w:rFonts w:asciiTheme="minorHAnsi" w:hAnsiTheme="minorHAnsi"/>
          <w:bCs w:val="0"/>
          <w:kern w:val="0"/>
          <w:sz w:val="32"/>
          <w:szCs w:val="32"/>
          <w:vertAlign w:val="superscript"/>
          <w:lang w:val="da-DK"/>
        </w:rPr>
        <w:t>R</w:t>
      </w:r>
      <w:r w:rsidR="00DC04B9" w:rsidRPr="004F6A7C">
        <w:rPr>
          <w:rFonts w:asciiTheme="minorHAnsi" w:hAnsiTheme="minorHAnsi"/>
          <w:bCs w:val="0"/>
          <w:kern w:val="0"/>
          <w:sz w:val="32"/>
          <w:szCs w:val="32"/>
          <w:lang w:val="da-DK"/>
        </w:rPr>
        <w:t>)</w:t>
      </w:r>
    </w:p>
    <w:p w14:paraId="462A0C83" w14:textId="77777777" w:rsidR="00DC04B9" w:rsidRPr="006C2491" w:rsidRDefault="00DC04B9" w:rsidP="00DC04B9">
      <w:pPr>
        <w:pStyle w:val="Overskrift1"/>
        <w:keepLines/>
        <w:spacing w:before="0" w:beforeAutospacing="0" w:after="0" w:afterAutospacing="0"/>
        <w:jc w:val="center"/>
        <w:rPr>
          <w:rFonts w:asciiTheme="minorHAnsi" w:hAnsiTheme="minorHAnsi"/>
          <w:bCs w:val="0"/>
          <w:kern w:val="0"/>
          <w:sz w:val="28"/>
          <w:szCs w:val="28"/>
          <w:lang w:val="da-DK"/>
        </w:rPr>
      </w:pPr>
    </w:p>
    <w:p w14:paraId="562EDC13" w14:textId="77777777" w:rsidR="00DC04B9" w:rsidRPr="006C2491" w:rsidRDefault="00DC04B9">
      <w:pPr>
        <w:spacing w:after="200" w:line="276" w:lineRule="auto"/>
        <w:rPr>
          <w:rFonts w:asciiTheme="minorHAnsi" w:hAnsiTheme="minorHAnsi"/>
          <w:b/>
          <w:lang w:val="da-DK"/>
        </w:rPr>
      </w:pPr>
    </w:p>
    <w:p w14:paraId="5EBDA09D" w14:textId="77777777" w:rsidR="00F97130" w:rsidRPr="006C2491" w:rsidRDefault="00F97130">
      <w:pPr>
        <w:spacing w:after="200" w:line="276" w:lineRule="auto"/>
        <w:rPr>
          <w:rFonts w:asciiTheme="minorHAnsi" w:hAnsiTheme="minorHAnsi"/>
          <w:b/>
          <w:lang w:val="da-DK"/>
        </w:rPr>
      </w:pPr>
    </w:p>
    <w:p w14:paraId="2BC78D77" w14:textId="77777777" w:rsidR="00F97130" w:rsidRPr="006C2491" w:rsidRDefault="00F97130">
      <w:pPr>
        <w:spacing w:after="200" w:line="276" w:lineRule="auto"/>
        <w:rPr>
          <w:rFonts w:asciiTheme="minorHAnsi" w:hAnsiTheme="minorHAnsi"/>
          <w:b/>
          <w:lang w:val="da-DK"/>
        </w:rPr>
      </w:pPr>
    </w:p>
    <w:p w14:paraId="218ACD53" w14:textId="77777777" w:rsidR="00F97130" w:rsidRPr="00DC04B9" w:rsidRDefault="00F97130" w:rsidP="00F97130">
      <w:pPr>
        <w:spacing w:after="200" w:line="276" w:lineRule="auto"/>
        <w:rPr>
          <w:rFonts w:asciiTheme="minorHAnsi" w:hAnsiTheme="minorHAnsi"/>
          <w:b/>
        </w:rPr>
      </w:pPr>
      <w:r w:rsidRPr="00DC04B9">
        <w:rPr>
          <w:rFonts w:asciiTheme="minorHAnsi" w:hAnsiTheme="minorHAnsi"/>
          <w:b/>
        </w:rPr>
        <w:t xml:space="preserve">© </w:t>
      </w:r>
      <w:r w:rsidR="007210C8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 xml:space="preserve">erson-centred Practice </w:t>
      </w:r>
      <w:r w:rsidR="007210C8">
        <w:rPr>
          <w:rFonts w:asciiTheme="minorHAnsi" w:hAnsiTheme="minorHAnsi"/>
          <w:b/>
        </w:rPr>
        <w:t>International Community of Practice</w:t>
      </w:r>
      <w:r>
        <w:rPr>
          <w:rFonts w:asciiTheme="minorHAnsi" w:hAnsiTheme="minorHAnsi"/>
          <w:b/>
        </w:rPr>
        <w:t>,</w:t>
      </w:r>
      <w:r w:rsidRPr="00DC04B9">
        <w:rPr>
          <w:rFonts w:asciiTheme="minorHAnsi" w:hAnsiTheme="minorHAnsi"/>
          <w:b/>
        </w:rPr>
        <w:t xml:space="preserve"> 2019</w:t>
      </w:r>
    </w:p>
    <w:p w14:paraId="64F39A61" w14:textId="77777777" w:rsidR="00DC04B9" w:rsidRPr="006C2491" w:rsidRDefault="00DC04B9">
      <w:pPr>
        <w:spacing w:after="200" w:line="276" w:lineRule="auto"/>
        <w:rPr>
          <w:rFonts w:asciiTheme="minorHAnsi" w:hAnsiTheme="minorHAnsi"/>
          <w:b/>
          <w:lang w:val="en-US"/>
        </w:rPr>
      </w:pPr>
    </w:p>
    <w:p w14:paraId="7076620A" w14:textId="4AC49E74" w:rsidR="00066932" w:rsidRPr="004F6A7C" w:rsidRDefault="000955BD" w:rsidP="00066932">
      <w:pPr>
        <w:spacing w:after="200" w:line="276" w:lineRule="auto"/>
        <w:rPr>
          <w:rFonts w:asciiTheme="minorHAnsi" w:hAnsiTheme="minorHAnsi"/>
          <w:b/>
          <w:lang w:val="da-DK"/>
        </w:rPr>
      </w:pPr>
      <w:r w:rsidRPr="004F6A7C">
        <w:rPr>
          <w:rFonts w:asciiTheme="minorHAnsi" w:hAnsiTheme="minorHAnsi"/>
          <w:b/>
          <w:lang w:val="da-DK"/>
        </w:rPr>
        <w:t>Anvendelse og citation</w:t>
      </w:r>
      <w:r w:rsidR="00DC04B9" w:rsidRPr="004F6A7C">
        <w:rPr>
          <w:rFonts w:asciiTheme="minorHAnsi" w:hAnsiTheme="minorHAnsi"/>
          <w:b/>
          <w:lang w:val="da-DK"/>
        </w:rPr>
        <w:t xml:space="preserve"> – </w:t>
      </w:r>
    </w:p>
    <w:p w14:paraId="36AC0DA8" w14:textId="69623D7B" w:rsidR="004F6A7C" w:rsidRPr="004F6A7C" w:rsidRDefault="000955BD" w:rsidP="00066932">
      <w:pPr>
        <w:spacing w:after="200" w:line="276" w:lineRule="auto"/>
        <w:rPr>
          <w:rFonts w:asciiTheme="minorHAnsi" w:hAnsiTheme="minorHAnsi"/>
          <w:b/>
          <w:lang w:val="da-DK"/>
        </w:rPr>
      </w:pPr>
      <w:r w:rsidRPr="004F6A7C">
        <w:rPr>
          <w:rFonts w:asciiTheme="minorHAnsi" w:hAnsiTheme="minorHAnsi"/>
          <w:b/>
          <w:lang w:val="da-DK"/>
        </w:rPr>
        <w:t>D</w:t>
      </w:r>
      <w:r w:rsidR="004F6A7C">
        <w:rPr>
          <w:rFonts w:asciiTheme="minorHAnsi" w:hAnsiTheme="minorHAnsi"/>
          <w:b/>
          <w:lang w:val="da-DK"/>
        </w:rPr>
        <w:t xml:space="preserve">ette redskab </w:t>
      </w:r>
      <w:r w:rsidRPr="004F6A7C">
        <w:rPr>
          <w:rFonts w:asciiTheme="minorHAnsi" w:hAnsiTheme="minorHAnsi"/>
          <w:b/>
          <w:lang w:val="da-DK"/>
        </w:rPr>
        <w:t>er licenseret unde</w:t>
      </w:r>
      <w:r w:rsidR="00066932" w:rsidRPr="004F6A7C">
        <w:rPr>
          <w:rFonts w:asciiTheme="minorHAnsi" w:hAnsiTheme="minorHAnsi"/>
          <w:b/>
          <w:lang w:val="da-DK"/>
        </w:rPr>
        <w:t xml:space="preserve"> Creative common</w:t>
      </w:r>
      <w:r w:rsidRPr="004F6A7C">
        <w:rPr>
          <w:rFonts w:asciiTheme="minorHAnsi" w:hAnsiTheme="minorHAnsi"/>
          <w:b/>
          <w:lang w:val="da-DK"/>
        </w:rPr>
        <w:t>-</w:t>
      </w:r>
      <w:r w:rsidR="00066932" w:rsidRPr="004F6A7C">
        <w:rPr>
          <w:rFonts w:asciiTheme="minorHAnsi" w:hAnsiTheme="minorHAnsi"/>
          <w:b/>
          <w:lang w:val="da-DK"/>
        </w:rPr>
        <w:t>license</w:t>
      </w:r>
      <w:r w:rsidRPr="004F6A7C">
        <w:rPr>
          <w:rFonts w:asciiTheme="minorHAnsi" w:hAnsiTheme="minorHAnsi"/>
          <w:b/>
          <w:lang w:val="da-DK"/>
        </w:rPr>
        <w:t>n</w:t>
      </w:r>
      <w:r w:rsidR="00066932" w:rsidRPr="004F6A7C">
        <w:rPr>
          <w:rFonts w:asciiTheme="minorHAnsi" w:hAnsiTheme="minorHAnsi"/>
          <w:b/>
          <w:lang w:val="da-DK"/>
        </w:rPr>
        <w:t xml:space="preserve"> CC BY-NC-ND. </w:t>
      </w:r>
      <w:r w:rsidR="00DE31E9">
        <w:rPr>
          <w:rFonts w:asciiTheme="minorHAnsi" w:hAnsiTheme="minorHAnsi"/>
          <w:b/>
          <w:lang w:val="da-DK"/>
        </w:rPr>
        <w:t>R</w:t>
      </w:r>
      <w:r w:rsidR="004F6A7C">
        <w:rPr>
          <w:rFonts w:asciiTheme="minorHAnsi" w:hAnsiTheme="minorHAnsi"/>
          <w:b/>
          <w:lang w:val="da-DK"/>
        </w:rPr>
        <w:t>edskab</w:t>
      </w:r>
      <w:r w:rsidR="00DE31E9">
        <w:rPr>
          <w:rFonts w:asciiTheme="minorHAnsi" w:hAnsiTheme="minorHAnsi"/>
          <w:b/>
          <w:lang w:val="da-DK"/>
        </w:rPr>
        <w:t>et</w:t>
      </w:r>
      <w:r w:rsidR="004F6A7C" w:rsidRPr="004F6A7C">
        <w:rPr>
          <w:rFonts w:asciiTheme="minorHAnsi" w:hAnsiTheme="minorHAnsi"/>
          <w:b/>
          <w:lang w:val="da-DK"/>
        </w:rPr>
        <w:t xml:space="preserve"> </w:t>
      </w:r>
      <w:r w:rsidRPr="004F6A7C">
        <w:rPr>
          <w:rFonts w:asciiTheme="minorHAnsi" w:hAnsiTheme="minorHAnsi"/>
          <w:b/>
          <w:lang w:val="da-DK"/>
        </w:rPr>
        <w:t xml:space="preserve">kan </w:t>
      </w:r>
      <w:r w:rsidR="004F6A7C" w:rsidRPr="004F6A7C">
        <w:rPr>
          <w:rFonts w:asciiTheme="minorHAnsi" w:hAnsiTheme="minorHAnsi"/>
          <w:b/>
          <w:lang w:val="da-DK"/>
        </w:rPr>
        <w:t xml:space="preserve">downloades, deles med andre og der kan bygges videre på det hvis det har et ikke-kommercielt formål. Dette </w:t>
      </w:r>
      <w:r w:rsidR="004F6A7C">
        <w:rPr>
          <w:rFonts w:asciiTheme="minorHAnsi" w:hAnsiTheme="minorHAnsi"/>
          <w:b/>
          <w:lang w:val="da-DK"/>
        </w:rPr>
        <w:t>redskab</w:t>
      </w:r>
      <w:r w:rsidR="004F6A7C" w:rsidRPr="004F6A7C">
        <w:rPr>
          <w:rFonts w:asciiTheme="minorHAnsi" w:hAnsiTheme="minorHAnsi"/>
          <w:b/>
          <w:lang w:val="da-DK"/>
        </w:rPr>
        <w:t xml:space="preserve"> kan ikke tilpasses, og et hvilket som helst nyt </w:t>
      </w:r>
      <w:r w:rsidR="004F6A7C">
        <w:rPr>
          <w:rFonts w:asciiTheme="minorHAnsi" w:hAnsiTheme="minorHAnsi"/>
          <w:b/>
          <w:lang w:val="da-DK"/>
        </w:rPr>
        <w:t>redskab</w:t>
      </w:r>
      <w:r w:rsidR="00DE31E9">
        <w:rPr>
          <w:rFonts w:asciiTheme="minorHAnsi" w:hAnsiTheme="minorHAnsi"/>
          <w:b/>
          <w:lang w:val="da-DK"/>
        </w:rPr>
        <w:t>,</w:t>
      </w:r>
      <w:r w:rsidR="004F6A7C">
        <w:rPr>
          <w:rFonts w:asciiTheme="minorHAnsi" w:hAnsiTheme="minorHAnsi"/>
          <w:b/>
          <w:lang w:val="da-DK"/>
        </w:rPr>
        <w:t xml:space="preserve"> som bygger på dette skal a</w:t>
      </w:r>
      <w:r w:rsidR="004F6A7C" w:rsidRPr="004F6A7C">
        <w:rPr>
          <w:rFonts w:asciiTheme="minorHAnsi" w:hAnsiTheme="minorHAnsi"/>
          <w:b/>
          <w:lang w:val="da-DK"/>
        </w:rPr>
        <w:t xml:space="preserve">nerkende og henvise til dette </w:t>
      </w:r>
      <w:r w:rsidR="004F6A7C">
        <w:rPr>
          <w:rFonts w:asciiTheme="minorHAnsi" w:hAnsiTheme="minorHAnsi"/>
          <w:b/>
          <w:lang w:val="da-DK"/>
        </w:rPr>
        <w:t>redskab</w:t>
      </w:r>
      <w:r w:rsidR="004F6A7C" w:rsidRPr="004F6A7C">
        <w:rPr>
          <w:rFonts w:asciiTheme="minorHAnsi" w:hAnsiTheme="minorHAnsi"/>
          <w:b/>
          <w:lang w:val="da-DK"/>
        </w:rPr>
        <w:t xml:space="preserve">. For at referere til dette </w:t>
      </w:r>
      <w:r w:rsidR="004F6A7C">
        <w:rPr>
          <w:rFonts w:asciiTheme="minorHAnsi" w:hAnsiTheme="minorHAnsi"/>
          <w:b/>
          <w:lang w:val="da-DK"/>
        </w:rPr>
        <w:t>redskab</w:t>
      </w:r>
      <w:r w:rsidR="004F6A7C" w:rsidRPr="004F6A7C">
        <w:rPr>
          <w:rFonts w:asciiTheme="minorHAnsi" w:hAnsiTheme="minorHAnsi"/>
          <w:b/>
          <w:lang w:val="da-DK"/>
        </w:rPr>
        <w:t xml:space="preserve"> venligst brug nedenstående reference-</w:t>
      </w:r>
    </w:p>
    <w:p w14:paraId="630EACBC" w14:textId="77777777" w:rsidR="007210C8" w:rsidRPr="006C2491" w:rsidRDefault="007210C8" w:rsidP="00066932">
      <w:pPr>
        <w:spacing w:after="200" w:line="276" w:lineRule="auto"/>
        <w:rPr>
          <w:rFonts w:asciiTheme="minorHAnsi" w:hAnsiTheme="minorHAnsi"/>
          <w:b/>
          <w:lang w:val="da-DK"/>
        </w:rPr>
      </w:pPr>
    </w:p>
    <w:p w14:paraId="450597F1" w14:textId="2C205E32" w:rsidR="007210C8" w:rsidRDefault="007210C8" w:rsidP="007210C8">
      <w:pPr>
        <w:pStyle w:val="Ingenafstand"/>
        <w:ind w:left="720" w:hanging="720"/>
        <w:rPr>
          <w:sz w:val="24"/>
          <w:szCs w:val="24"/>
          <w:vertAlign w:val="superscript"/>
        </w:rPr>
      </w:pPr>
      <w:r>
        <w:rPr>
          <w:sz w:val="24"/>
          <w:szCs w:val="24"/>
        </w:rPr>
        <w:t>Wilson V, Dewing J, Cardiff S, Mekki TE, Oye C, McCance T (2019)</w:t>
      </w:r>
      <w:r w:rsidR="00923C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532C">
        <w:rPr>
          <w:sz w:val="24"/>
          <w:szCs w:val="24"/>
        </w:rPr>
        <w:t>A Person-Centred observational tool: Devising the Workplace Culture Critical Analysis Tool</w:t>
      </w:r>
      <w:r w:rsidRPr="00D4532C">
        <w:rPr>
          <w:sz w:val="24"/>
          <w:szCs w:val="24"/>
          <w:vertAlign w:val="superscript"/>
        </w:rPr>
        <w:t>R</w:t>
      </w:r>
      <w:r>
        <w:rPr>
          <w:sz w:val="24"/>
          <w:szCs w:val="24"/>
          <w:vertAlign w:val="superscript"/>
        </w:rPr>
        <w:t xml:space="preserve"> </w:t>
      </w:r>
    </w:p>
    <w:p w14:paraId="02A2C4C2" w14:textId="77777777" w:rsidR="007210C8" w:rsidRPr="006C2491" w:rsidRDefault="007210C8" w:rsidP="007210C8">
      <w:pPr>
        <w:pStyle w:val="Ingenafstand"/>
        <w:ind w:left="720" w:hanging="720"/>
        <w:rPr>
          <w:sz w:val="24"/>
          <w:szCs w:val="24"/>
          <w:lang w:val="da-DK"/>
        </w:rPr>
      </w:pPr>
      <w:r w:rsidRPr="006C2491">
        <w:rPr>
          <w:sz w:val="24"/>
          <w:szCs w:val="24"/>
          <w:lang w:val="da-DK"/>
        </w:rPr>
        <w:t xml:space="preserve">In Publication </w:t>
      </w:r>
    </w:p>
    <w:p w14:paraId="3962EF8A" w14:textId="77777777" w:rsidR="0075491B" w:rsidRPr="006C2491" w:rsidRDefault="0075491B" w:rsidP="00DC04B9">
      <w:pPr>
        <w:spacing w:after="200" w:line="276" w:lineRule="auto"/>
        <w:rPr>
          <w:rFonts w:asciiTheme="minorHAnsi" w:hAnsiTheme="minorHAnsi"/>
          <w:bCs/>
          <w:lang w:val="da-DK"/>
        </w:rPr>
      </w:pPr>
      <w:r w:rsidRPr="006C2491">
        <w:rPr>
          <w:rFonts w:asciiTheme="minorHAnsi" w:hAnsiTheme="minorHAnsi"/>
          <w:b/>
          <w:lang w:val="da-DK"/>
        </w:rPr>
        <w:br w:type="page"/>
      </w:r>
    </w:p>
    <w:p w14:paraId="560894F5" w14:textId="4D0916B9" w:rsidR="008E305E" w:rsidRPr="008E305E" w:rsidRDefault="004267D7" w:rsidP="00DC04B9">
      <w:pPr>
        <w:pStyle w:val="Overskrift5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  <w:lang w:val="da-DK"/>
        </w:rPr>
      </w:pPr>
      <w:r>
        <w:rPr>
          <w:rFonts w:asciiTheme="minorHAnsi" w:hAnsiTheme="minorHAnsi"/>
          <w:b w:val="0"/>
          <w:sz w:val="24"/>
          <w:szCs w:val="24"/>
          <w:lang w:val="da-DK"/>
        </w:rPr>
        <w:lastRenderedPageBreak/>
        <w:t>M</w:t>
      </w:r>
      <w:r w:rsidR="00657819" w:rsidRPr="008E305E">
        <w:rPr>
          <w:rFonts w:asciiTheme="minorHAnsi" w:hAnsiTheme="minorHAnsi"/>
          <w:b w:val="0"/>
          <w:sz w:val="24"/>
          <w:szCs w:val="24"/>
          <w:lang w:val="da-DK"/>
        </w:rPr>
        <w:t>etode</w:t>
      </w:r>
      <w:r>
        <w:rPr>
          <w:rFonts w:asciiTheme="minorHAnsi" w:hAnsiTheme="minorHAnsi"/>
          <w:b w:val="0"/>
          <w:sz w:val="24"/>
          <w:szCs w:val="24"/>
          <w:lang w:val="da-DK"/>
        </w:rPr>
        <w:t>n i dette redskab</w:t>
      </w:r>
      <w:r w:rsidR="00657819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kombinerer observationer af praksis </w:t>
      </w:r>
      <w:r w:rsidR="00DE31E9">
        <w:rPr>
          <w:rFonts w:asciiTheme="minorHAnsi" w:hAnsiTheme="minorHAnsi"/>
          <w:b w:val="0"/>
          <w:sz w:val="24"/>
          <w:szCs w:val="24"/>
          <w:lang w:val="da-DK"/>
        </w:rPr>
        <w:t xml:space="preserve">med deltager analyse </w:t>
      </w:r>
      <w:r>
        <w:rPr>
          <w:rFonts w:asciiTheme="minorHAnsi" w:hAnsiTheme="minorHAnsi"/>
          <w:b w:val="0"/>
          <w:sz w:val="24"/>
          <w:szCs w:val="24"/>
          <w:lang w:val="da-DK"/>
        </w:rPr>
        <w:t>ved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 xml:space="preserve"> at</w:t>
      </w:r>
      <w:r w:rsidR="00657819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anvende 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 xml:space="preserve">de </w:t>
      </w:r>
      <w:r w:rsidR="008E305E" w:rsidRPr="008E305E">
        <w:rPr>
          <w:rFonts w:asciiTheme="minorHAnsi" w:hAnsiTheme="minorHAnsi"/>
          <w:b w:val="0"/>
          <w:sz w:val="24"/>
          <w:szCs w:val="24"/>
          <w:lang w:val="da-DK"/>
        </w:rPr>
        <w:t>fire domæner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 xml:space="preserve"> for</w:t>
      </w:r>
      <w:r w:rsidR="008E305E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</w:t>
      </w:r>
      <w:r w:rsidR="00657819" w:rsidRPr="008E305E">
        <w:rPr>
          <w:rFonts w:asciiTheme="minorHAnsi" w:hAnsiTheme="minorHAnsi"/>
          <w:b w:val="0"/>
          <w:sz w:val="24"/>
          <w:szCs w:val="24"/>
          <w:lang w:val="da-DK"/>
        </w:rPr>
        <w:t>rammen for personcentreret praksis (McCormack &amp; McCance</w:t>
      </w:r>
      <w:r w:rsidR="006C2491">
        <w:rPr>
          <w:rFonts w:asciiTheme="minorHAnsi" w:hAnsiTheme="minorHAnsi"/>
          <w:b w:val="0"/>
          <w:sz w:val="24"/>
          <w:szCs w:val="24"/>
          <w:lang w:val="da-DK"/>
        </w:rPr>
        <w:t>, 2017), ak</w:t>
      </w:r>
      <w:r w:rsidR="00657819" w:rsidRPr="008E305E">
        <w:rPr>
          <w:rFonts w:asciiTheme="minorHAnsi" w:hAnsiTheme="minorHAnsi"/>
          <w:b w:val="0"/>
          <w:sz w:val="24"/>
          <w:szCs w:val="24"/>
          <w:lang w:val="da-DK"/>
        </w:rPr>
        <w:t>tion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>s</w:t>
      </w:r>
      <w:r w:rsidR="00657819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planlægning og evaluering. Med 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>observationerne</w:t>
      </w:r>
      <w:r w:rsidR="00657819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</w:t>
      </w:r>
      <w:r w:rsidR="00F502B7">
        <w:rPr>
          <w:rFonts w:asciiTheme="minorHAnsi" w:hAnsiTheme="minorHAnsi"/>
          <w:b w:val="0"/>
          <w:sz w:val="24"/>
          <w:szCs w:val="24"/>
          <w:lang w:val="da-DK"/>
        </w:rPr>
        <w:t xml:space="preserve">(iagttagelserne) </w:t>
      </w:r>
      <w:r w:rsidR="006C2491">
        <w:rPr>
          <w:rFonts w:asciiTheme="minorHAnsi" w:hAnsiTheme="minorHAnsi"/>
          <w:b w:val="0"/>
          <w:sz w:val="24"/>
          <w:szCs w:val="24"/>
          <w:lang w:val="da-DK"/>
        </w:rPr>
        <w:t>undersøge</w:t>
      </w:r>
      <w:r w:rsidR="00DE31E9">
        <w:rPr>
          <w:rFonts w:asciiTheme="minorHAnsi" w:hAnsiTheme="minorHAnsi"/>
          <w:b w:val="0"/>
          <w:sz w:val="24"/>
          <w:szCs w:val="24"/>
          <w:lang w:val="da-DK"/>
        </w:rPr>
        <w:t>s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>,</w:t>
      </w:r>
      <w:r w:rsidR="00657819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hvad </w:t>
      </w:r>
      <w:r w:rsidR="00DE31E9" w:rsidRPr="008E305E">
        <w:rPr>
          <w:rFonts w:asciiTheme="minorHAnsi" w:hAnsiTheme="minorHAnsi"/>
          <w:b w:val="0"/>
          <w:sz w:val="24"/>
          <w:szCs w:val="24"/>
          <w:lang w:val="da-DK"/>
        </w:rPr>
        <w:t>observatører</w:t>
      </w:r>
      <w:r w:rsidR="00657819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for</w:t>
      </w:r>
      <w:r w:rsidR="00DE31E9">
        <w:rPr>
          <w:rFonts w:asciiTheme="minorHAnsi" w:hAnsiTheme="minorHAnsi"/>
          <w:b w:val="0"/>
          <w:sz w:val="24"/>
          <w:szCs w:val="24"/>
          <w:lang w:val="da-DK"/>
        </w:rPr>
        <w:t>nemmer</w:t>
      </w:r>
      <w:r w:rsidR="00657819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(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>dvs.</w:t>
      </w:r>
      <w:r w:rsidR="00DE31E9">
        <w:rPr>
          <w:rFonts w:asciiTheme="minorHAnsi" w:hAnsiTheme="minorHAnsi"/>
          <w:b w:val="0"/>
          <w:sz w:val="24"/>
          <w:szCs w:val="24"/>
          <w:lang w:val="da-DK"/>
        </w:rPr>
        <w:t xml:space="preserve"> ser, hører, lugter, smager og forestiller</w:t>
      </w:r>
      <w:r w:rsidR="00657819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sig)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 xml:space="preserve">. Det er </w:t>
      </w:r>
      <w:r w:rsidR="00E44FF0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en 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>metode</w:t>
      </w:r>
      <w:r w:rsidR="00E44FF0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til </w:t>
      </w:r>
      <w:r w:rsidR="00E44FF0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at 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>få adgang til det</w:t>
      </w:r>
      <w:r>
        <w:rPr>
          <w:rFonts w:asciiTheme="minorHAnsi" w:hAnsiTheme="minorHAnsi"/>
          <w:b w:val="0"/>
          <w:sz w:val="24"/>
          <w:szCs w:val="24"/>
          <w:lang w:val="da-DK"/>
        </w:rPr>
        <w:t>,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>som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betyder noget for og opleves af personer i omgivelserne</w:t>
      </w:r>
      <w:r w:rsidR="00AD2E75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. 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>Intentionen med dette er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>,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at gøre teams</w:t>
      </w:r>
      <w:r w:rsidR="00490E2E">
        <w:rPr>
          <w:rFonts w:asciiTheme="minorHAnsi" w:hAnsiTheme="minorHAnsi"/>
          <w:b w:val="0"/>
          <w:sz w:val="24"/>
          <w:szCs w:val="24"/>
          <w:lang w:val="da-DK"/>
        </w:rPr>
        <w:t xml:space="preserve"> </w:t>
      </w:r>
      <w:r w:rsidR="00490E2E" w:rsidRPr="00490E2E">
        <w:rPr>
          <w:rFonts w:asciiTheme="minorHAnsi" w:hAnsiTheme="minorHAnsi"/>
          <w:b w:val="0"/>
          <w:i/>
          <w:sz w:val="24"/>
          <w:szCs w:val="24"/>
          <w:lang w:val="da-DK"/>
        </w:rPr>
        <w:t>(afsnit/afdelinger)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>i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stand til at engagere sig 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>i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kritiske og 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>k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>reative spørgsmål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>,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om hvad d</w:t>
      </w:r>
      <w:r>
        <w:rPr>
          <w:rFonts w:asciiTheme="minorHAnsi" w:hAnsiTheme="minorHAnsi"/>
          <w:b w:val="0"/>
          <w:sz w:val="24"/>
          <w:szCs w:val="24"/>
          <w:lang w:val="da-DK"/>
        </w:rPr>
        <w:t>ata betyder, få dybere indsigt i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arbejdspladsens 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>k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>ulture</w:t>
      </w:r>
      <w:r w:rsidR="008E305E">
        <w:rPr>
          <w:rFonts w:asciiTheme="minorHAnsi" w:hAnsiTheme="minorHAnsi"/>
          <w:b w:val="0"/>
          <w:sz w:val="24"/>
          <w:szCs w:val="24"/>
          <w:lang w:val="da-DK"/>
        </w:rPr>
        <w:t>r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og hvordan samarbejde kan </w:t>
      </w:r>
      <w:r>
        <w:rPr>
          <w:rFonts w:asciiTheme="minorHAnsi" w:hAnsiTheme="minorHAnsi"/>
          <w:b w:val="0"/>
          <w:sz w:val="24"/>
          <w:szCs w:val="24"/>
          <w:lang w:val="da-DK"/>
        </w:rPr>
        <w:t xml:space="preserve">tilrettelægges 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>for at gøre</w:t>
      </w:r>
      <w:r w:rsidR="008E305E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kulturen mere sundhedsskabende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(dvs. god for alle)</w:t>
      </w:r>
      <w:r w:rsidR="008E305E" w:rsidRPr="008E305E">
        <w:rPr>
          <w:rFonts w:asciiTheme="minorHAnsi" w:hAnsiTheme="minorHAnsi"/>
          <w:b w:val="0"/>
          <w:sz w:val="24"/>
          <w:szCs w:val="24"/>
          <w:lang w:val="da-DK"/>
        </w:rPr>
        <w:t>.</w:t>
      </w:r>
      <w:r w:rsidR="004033D5" w:rsidRPr="008E305E">
        <w:rPr>
          <w:rFonts w:asciiTheme="minorHAnsi" w:hAnsiTheme="minorHAnsi"/>
          <w:b w:val="0"/>
          <w:sz w:val="24"/>
          <w:szCs w:val="24"/>
          <w:lang w:val="da-DK"/>
        </w:rPr>
        <w:t xml:space="preserve"> </w:t>
      </w:r>
    </w:p>
    <w:p w14:paraId="57E489A7" w14:textId="77777777" w:rsidR="00A65574" w:rsidRPr="006C2491" w:rsidRDefault="00A65574" w:rsidP="0012026F">
      <w:pPr>
        <w:pStyle w:val="Overskrift1"/>
        <w:keepLines/>
        <w:spacing w:before="0" w:beforeAutospacing="0" w:after="0" w:afterAutospacing="0"/>
        <w:rPr>
          <w:rFonts w:asciiTheme="minorHAnsi" w:hAnsiTheme="minorHAnsi"/>
          <w:bCs w:val="0"/>
          <w:kern w:val="0"/>
          <w:sz w:val="28"/>
          <w:szCs w:val="28"/>
          <w:lang w:val="da-DK"/>
        </w:rPr>
      </w:pPr>
    </w:p>
    <w:p w14:paraId="7581A97A" w14:textId="06AE323C" w:rsidR="0012026F" w:rsidRPr="00594159" w:rsidRDefault="004267D7" w:rsidP="00474DC5">
      <w:pPr>
        <w:pStyle w:val="Overskrift1"/>
        <w:keepLines/>
        <w:spacing w:before="0" w:beforeAutospacing="0" w:after="0" w:afterAutospacing="0" w:line="360" w:lineRule="auto"/>
        <w:rPr>
          <w:rFonts w:asciiTheme="minorHAnsi" w:hAnsiTheme="minorHAnsi"/>
          <w:bCs w:val="0"/>
          <w:kern w:val="0"/>
          <w:sz w:val="28"/>
          <w:szCs w:val="28"/>
          <w:lang w:val="da-DK"/>
        </w:rPr>
      </w:pPr>
      <w:r w:rsidRPr="00594159">
        <w:rPr>
          <w:rFonts w:asciiTheme="minorHAnsi" w:hAnsiTheme="minorHAnsi"/>
          <w:bCs w:val="0"/>
          <w:kern w:val="0"/>
          <w:sz w:val="28"/>
          <w:szCs w:val="28"/>
          <w:lang w:val="da-DK"/>
        </w:rPr>
        <w:t>Spørgsmål som skal besvares forud for observationen</w:t>
      </w:r>
    </w:p>
    <w:p w14:paraId="0A4F970C" w14:textId="37DC11ED" w:rsidR="008B3C58" w:rsidRPr="00594159" w:rsidRDefault="004267D7" w:rsidP="0075491B">
      <w:pPr>
        <w:pStyle w:val="Overskrift1"/>
        <w:keepLines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  <w:lang w:val="da-DK"/>
        </w:rPr>
      </w:pPr>
      <w:r w:rsidRPr="00594159">
        <w:rPr>
          <w:rFonts w:asciiTheme="minorHAnsi" w:hAnsiTheme="minorHAnsi"/>
          <w:b w:val="0"/>
          <w:bCs w:val="0"/>
          <w:kern w:val="0"/>
          <w:sz w:val="24"/>
          <w:szCs w:val="24"/>
          <w:lang w:val="da-DK"/>
        </w:rPr>
        <w:t xml:space="preserve">Har du forståelse for/føler du dig </w:t>
      </w:r>
      <w:r w:rsidR="00BE4987" w:rsidRPr="00594159">
        <w:rPr>
          <w:rFonts w:asciiTheme="minorHAnsi" w:hAnsiTheme="minorHAnsi"/>
          <w:b w:val="0"/>
          <w:bCs w:val="0"/>
          <w:kern w:val="0"/>
          <w:sz w:val="24"/>
          <w:szCs w:val="24"/>
          <w:lang w:val="da-DK"/>
        </w:rPr>
        <w:t xml:space="preserve">tryg ved at arbejde med rammen for personcentreret praksis.  </w:t>
      </w:r>
    </w:p>
    <w:p w14:paraId="2A62663A" w14:textId="6A76DE53" w:rsidR="0012026F" w:rsidRPr="00594159" w:rsidRDefault="00BE4987" w:rsidP="0075491B">
      <w:pPr>
        <w:pStyle w:val="Overskrift1"/>
        <w:keepLines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  <w:lang w:val="da-DK"/>
        </w:rPr>
      </w:pPr>
      <w:r w:rsidRPr="00594159">
        <w:rPr>
          <w:rFonts w:asciiTheme="minorHAnsi" w:hAnsiTheme="minorHAnsi"/>
          <w:b w:val="0"/>
          <w:bCs w:val="0"/>
          <w:kern w:val="0"/>
          <w:sz w:val="24"/>
          <w:szCs w:val="24"/>
          <w:lang w:val="da-DK"/>
        </w:rPr>
        <w:t xml:space="preserve">Har du læst </w:t>
      </w:r>
      <w:r w:rsidR="0012026F" w:rsidRPr="00594159">
        <w:rPr>
          <w:rFonts w:asciiTheme="minorHAnsi" w:hAnsiTheme="minorHAnsi"/>
          <w:b w:val="0"/>
          <w:bCs w:val="0"/>
          <w:kern w:val="0"/>
          <w:sz w:val="24"/>
          <w:szCs w:val="24"/>
          <w:lang w:val="da-DK"/>
        </w:rPr>
        <w:t>WCCAT</w:t>
      </w:r>
      <w:r w:rsidR="00BB259E" w:rsidRPr="00594159">
        <w:rPr>
          <w:rFonts w:asciiTheme="minorHAnsi" w:hAnsiTheme="minorHAnsi"/>
          <w:b w:val="0"/>
          <w:bCs w:val="0"/>
          <w:kern w:val="0"/>
          <w:sz w:val="24"/>
          <w:szCs w:val="24"/>
          <w:vertAlign w:val="superscript"/>
          <w:lang w:val="da-DK"/>
        </w:rPr>
        <w:t>R</w:t>
      </w:r>
      <w:r w:rsidR="00923C3E" w:rsidRPr="00594159">
        <w:rPr>
          <w:rFonts w:asciiTheme="minorHAnsi" w:hAnsiTheme="minorHAnsi"/>
          <w:b w:val="0"/>
          <w:bCs w:val="0"/>
          <w:kern w:val="0"/>
          <w:sz w:val="24"/>
          <w:szCs w:val="24"/>
          <w:vertAlign w:val="superscript"/>
          <w:lang w:val="da-DK"/>
        </w:rPr>
        <w:t xml:space="preserve"> </w:t>
      </w:r>
      <w:r w:rsidRPr="00594159">
        <w:rPr>
          <w:rFonts w:asciiTheme="minorHAnsi" w:hAnsiTheme="minorHAnsi"/>
          <w:b w:val="0"/>
          <w:bCs w:val="0"/>
          <w:kern w:val="0"/>
          <w:sz w:val="24"/>
          <w:szCs w:val="24"/>
          <w:lang w:val="da-DK"/>
        </w:rPr>
        <w:t>vejledningen</w:t>
      </w:r>
      <w:r w:rsidR="0012026F" w:rsidRPr="00594159">
        <w:rPr>
          <w:rFonts w:asciiTheme="minorHAnsi" w:hAnsiTheme="minorHAnsi"/>
          <w:b w:val="0"/>
          <w:bCs w:val="0"/>
          <w:kern w:val="0"/>
          <w:sz w:val="24"/>
          <w:szCs w:val="24"/>
          <w:lang w:val="da-DK"/>
        </w:rPr>
        <w:t>?</w:t>
      </w:r>
    </w:p>
    <w:p w14:paraId="1BF881C2" w14:textId="76218369" w:rsidR="0012026F" w:rsidRPr="00594159" w:rsidRDefault="00BE4987" w:rsidP="0075491B">
      <w:pPr>
        <w:pStyle w:val="Overskrift1"/>
        <w:keepLines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b w:val="0"/>
          <w:kern w:val="0"/>
          <w:sz w:val="24"/>
          <w:szCs w:val="24"/>
          <w:lang w:val="da-DK"/>
        </w:rPr>
      </w:pPr>
      <w:r w:rsidRPr="00594159">
        <w:rPr>
          <w:rFonts w:asciiTheme="minorHAnsi" w:hAnsiTheme="minorHAnsi"/>
          <w:b w:val="0"/>
          <w:kern w:val="0"/>
          <w:sz w:val="24"/>
          <w:szCs w:val="24"/>
          <w:lang w:val="da-DK"/>
        </w:rPr>
        <w:t>Har du sikret dig</w:t>
      </w:r>
      <w:r w:rsidR="006C2491">
        <w:rPr>
          <w:rFonts w:asciiTheme="minorHAnsi" w:hAnsiTheme="minorHAnsi"/>
          <w:b w:val="0"/>
          <w:kern w:val="0"/>
          <w:sz w:val="24"/>
          <w:szCs w:val="24"/>
          <w:lang w:val="da-DK"/>
        </w:rPr>
        <w:t>,</w:t>
      </w:r>
      <w:r w:rsidRPr="00594159">
        <w:rPr>
          <w:rFonts w:asciiTheme="minorHAnsi" w:hAnsiTheme="minorHAnsi"/>
          <w:b w:val="0"/>
          <w:kern w:val="0"/>
          <w:sz w:val="24"/>
          <w:szCs w:val="24"/>
          <w:lang w:val="da-DK"/>
        </w:rPr>
        <w:t xml:space="preserve"> at personerne </w:t>
      </w:r>
      <w:r w:rsidR="00896174">
        <w:rPr>
          <w:rFonts w:asciiTheme="minorHAnsi" w:hAnsiTheme="minorHAnsi"/>
          <w:b w:val="0"/>
          <w:kern w:val="0"/>
          <w:sz w:val="24"/>
          <w:szCs w:val="24"/>
          <w:lang w:val="da-DK"/>
        </w:rPr>
        <w:t>i</w:t>
      </w:r>
      <w:r w:rsidRPr="00594159">
        <w:rPr>
          <w:rFonts w:asciiTheme="minorHAnsi" w:hAnsiTheme="minorHAnsi"/>
          <w:b w:val="0"/>
          <w:kern w:val="0"/>
          <w:sz w:val="24"/>
          <w:szCs w:val="24"/>
          <w:lang w:val="da-DK"/>
        </w:rPr>
        <w:t xml:space="preserve"> det område (den afdeling), som observer</w:t>
      </w:r>
      <w:r w:rsidR="00896174">
        <w:rPr>
          <w:rFonts w:asciiTheme="minorHAnsi" w:hAnsiTheme="minorHAnsi"/>
          <w:b w:val="0"/>
          <w:kern w:val="0"/>
          <w:sz w:val="24"/>
          <w:szCs w:val="24"/>
          <w:lang w:val="da-DK"/>
        </w:rPr>
        <w:t>e</w:t>
      </w:r>
      <w:r w:rsidRPr="00594159">
        <w:rPr>
          <w:rFonts w:asciiTheme="minorHAnsi" w:hAnsiTheme="minorHAnsi"/>
          <w:b w:val="0"/>
          <w:kern w:val="0"/>
          <w:sz w:val="24"/>
          <w:szCs w:val="24"/>
          <w:lang w:val="da-DK"/>
        </w:rPr>
        <w:t>s, har modtaget mundtlig og skriftlig information om observati</w:t>
      </w:r>
      <w:r w:rsidR="006C2491">
        <w:rPr>
          <w:rFonts w:asciiTheme="minorHAnsi" w:hAnsiTheme="minorHAnsi"/>
          <w:b w:val="0"/>
          <w:kern w:val="0"/>
          <w:sz w:val="24"/>
          <w:szCs w:val="24"/>
          <w:lang w:val="da-DK"/>
        </w:rPr>
        <w:t>onerne (og hvis det er relevant, har du fået passende etisk</w:t>
      </w:r>
      <w:r w:rsidRPr="00594159">
        <w:rPr>
          <w:rFonts w:asciiTheme="minorHAnsi" w:hAnsiTheme="minorHAnsi"/>
          <w:b w:val="0"/>
          <w:kern w:val="0"/>
          <w:sz w:val="24"/>
          <w:szCs w:val="24"/>
          <w:lang w:val="da-DK"/>
        </w:rPr>
        <w:t xml:space="preserve"> godkendelse?) </w:t>
      </w:r>
    </w:p>
    <w:p w14:paraId="2796BC48" w14:textId="217FC583" w:rsidR="0012026F" w:rsidRPr="00594159" w:rsidRDefault="00BE4987" w:rsidP="0075491B">
      <w:pPr>
        <w:pStyle w:val="Overskrift1"/>
        <w:keepLines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b w:val="0"/>
          <w:kern w:val="0"/>
          <w:sz w:val="24"/>
          <w:szCs w:val="24"/>
          <w:lang w:val="da-DK"/>
        </w:rPr>
      </w:pPr>
      <w:r w:rsidRPr="00594159">
        <w:rPr>
          <w:rFonts w:asciiTheme="minorHAnsi" w:hAnsiTheme="minorHAnsi"/>
          <w:b w:val="0"/>
          <w:kern w:val="0"/>
          <w:sz w:val="24"/>
          <w:szCs w:val="24"/>
          <w:lang w:val="da-DK"/>
        </w:rPr>
        <w:t>Ved du hvilke fagprofessione</w:t>
      </w:r>
      <w:r w:rsidR="006C2491">
        <w:rPr>
          <w:rFonts w:asciiTheme="minorHAnsi" w:hAnsiTheme="minorHAnsi"/>
          <w:b w:val="0"/>
          <w:kern w:val="0"/>
          <w:sz w:val="24"/>
          <w:szCs w:val="24"/>
          <w:lang w:val="da-DK"/>
        </w:rPr>
        <w:t xml:space="preserve">lle (og </w:t>
      </w:r>
      <w:r w:rsidR="00650321">
        <w:rPr>
          <w:rFonts w:asciiTheme="minorHAnsi" w:hAnsiTheme="minorHAnsi"/>
          <w:b w:val="0"/>
          <w:kern w:val="0"/>
          <w:sz w:val="24"/>
          <w:szCs w:val="24"/>
          <w:lang w:val="da-DK"/>
        </w:rPr>
        <w:t>patienter</w:t>
      </w:r>
      <w:r w:rsidR="006C2491">
        <w:rPr>
          <w:rFonts w:asciiTheme="minorHAnsi" w:hAnsiTheme="minorHAnsi"/>
          <w:b w:val="0"/>
          <w:kern w:val="0"/>
          <w:sz w:val="24"/>
          <w:szCs w:val="24"/>
          <w:lang w:val="da-DK"/>
        </w:rPr>
        <w:t>) der tager del i</w:t>
      </w:r>
      <w:r w:rsidRPr="00594159">
        <w:rPr>
          <w:rFonts w:asciiTheme="minorHAnsi" w:hAnsiTheme="minorHAnsi"/>
          <w:b w:val="0"/>
          <w:kern w:val="0"/>
          <w:sz w:val="24"/>
          <w:szCs w:val="24"/>
          <w:lang w:val="da-DK"/>
        </w:rPr>
        <w:t xml:space="preserve"> observationerne, og har de givet tilladelse til at deltage?</w:t>
      </w:r>
    </w:p>
    <w:p w14:paraId="5CC1D099" w14:textId="544F64BF" w:rsidR="00AD2E75" w:rsidRPr="00594159" w:rsidRDefault="00594159" w:rsidP="0075491B">
      <w:pPr>
        <w:pStyle w:val="Overskrift1"/>
        <w:keepLines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b w:val="0"/>
          <w:kern w:val="0"/>
          <w:sz w:val="24"/>
          <w:szCs w:val="24"/>
          <w:lang w:val="da-DK"/>
        </w:rPr>
      </w:pPr>
      <w:r w:rsidRPr="00594159">
        <w:rPr>
          <w:rFonts w:asciiTheme="minorHAnsi" w:hAnsiTheme="minorHAnsi"/>
          <w:b w:val="0"/>
          <w:kern w:val="0"/>
          <w:sz w:val="24"/>
          <w:szCs w:val="24"/>
          <w:lang w:val="da-DK"/>
        </w:rPr>
        <w:t xml:space="preserve">Har du sagt ja til </w:t>
      </w:r>
      <w:r w:rsidR="006C2491">
        <w:rPr>
          <w:rFonts w:asciiTheme="minorHAnsi" w:hAnsiTheme="minorHAnsi"/>
          <w:b w:val="0"/>
          <w:kern w:val="0"/>
          <w:sz w:val="24"/>
          <w:szCs w:val="24"/>
          <w:lang w:val="da-DK"/>
        </w:rPr>
        <w:t>samtale</w:t>
      </w:r>
      <w:r w:rsidR="00AE12E1">
        <w:rPr>
          <w:rFonts w:asciiTheme="minorHAnsi" w:hAnsiTheme="minorHAnsi"/>
          <w:b w:val="0"/>
          <w:kern w:val="0"/>
          <w:sz w:val="24"/>
          <w:szCs w:val="24"/>
          <w:lang w:val="da-DK"/>
        </w:rPr>
        <w:t>n umiddelbart</w:t>
      </w:r>
      <w:r w:rsidR="006C2491">
        <w:rPr>
          <w:rFonts w:asciiTheme="minorHAnsi" w:hAnsiTheme="minorHAnsi"/>
          <w:b w:val="0"/>
          <w:kern w:val="0"/>
          <w:sz w:val="24"/>
          <w:szCs w:val="24"/>
          <w:lang w:val="da-DK"/>
        </w:rPr>
        <w:t xml:space="preserve"> </w:t>
      </w:r>
      <w:r w:rsidR="00AE12E1">
        <w:rPr>
          <w:rFonts w:asciiTheme="minorHAnsi" w:hAnsiTheme="minorHAnsi"/>
          <w:b w:val="0"/>
          <w:kern w:val="0"/>
          <w:sz w:val="24"/>
          <w:szCs w:val="24"/>
          <w:lang w:val="da-DK"/>
        </w:rPr>
        <w:t xml:space="preserve">efter </w:t>
      </w:r>
      <w:r w:rsidR="006C2491">
        <w:rPr>
          <w:rFonts w:asciiTheme="minorHAnsi" w:hAnsiTheme="minorHAnsi"/>
          <w:b w:val="0"/>
          <w:kern w:val="0"/>
          <w:sz w:val="24"/>
          <w:szCs w:val="24"/>
          <w:lang w:val="da-DK"/>
        </w:rPr>
        <w:t>observationerne</w:t>
      </w:r>
      <w:r w:rsidRPr="00594159">
        <w:rPr>
          <w:rFonts w:asciiTheme="minorHAnsi" w:hAnsiTheme="minorHAnsi"/>
          <w:b w:val="0"/>
          <w:kern w:val="0"/>
          <w:sz w:val="24"/>
          <w:szCs w:val="24"/>
          <w:lang w:val="da-DK"/>
        </w:rPr>
        <w:t xml:space="preserve"> med fagprofessionelle (og </w:t>
      </w:r>
      <w:r w:rsidR="00650321">
        <w:rPr>
          <w:rFonts w:asciiTheme="minorHAnsi" w:hAnsiTheme="minorHAnsi"/>
          <w:b w:val="0"/>
          <w:kern w:val="0"/>
          <w:sz w:val="24"/>
          <w:szCs w:val="24"/>
          <w:lang w:val="da-DK"/>
        </w:rPr>
        <w:t>patienter</w:t>
      </w:r>
      <w:r w:rsidRPr="00594159">
        <w:rPr>
          <w:rFonts w:asciiTheme="minorHAnsi" w:hAnsiTheme="minorHAnsi"/>
          <w:b w:val="0"/>
          <w:kern w:val="0"/>
          <w:sz w:val="24"/>
          <w:szCs w:val="24"/>
          <w:lang w:val="da-DK"/>
        </w:rPr>
        <w:t xml:space="preserve">) med henblik på at afklare spørgsmål? </w:t>
      </w:r>
    </w:p>
    <w:p w14:paraId="126C7180" w14:textId="5C8B3A89" w:rsidR="0012026F" w:rsidRPr="00594159" w:rsidRDefault="00594159" w:rsidP="00594159">
      <w:pPr>
        <w:pStyle w:val="Overskrift1"/>
        <w:keepLines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b w:val="0"/>
          <w:kern w:val="0"/>
          <w:sz w:val="24"/>
          <w:szCs w:val="24"/>
          <w:lang w:val="da-DK"/>
        </w:rPr>
      </w:pPr>
      <w:r w:rsidRPr="00594159">
        <w:rPr>
          <w:rFonts w:asciiTheme="minorHAnsi" w:hAnsiTheme="minorHAnsi"/>
          <w:b w:val="0"/>
          <w:kern w:val="0"/>
          <w:sz w:val="24"/>
          <w:szCs w:val="24"/>
          <w:lang w:val="da-DK"/>
        </w:rPr>
        <w:t>Har I aftalt tidspunkter for indledende feedback med teamet</w:t>
      </w:r>
      <w:r w:rsidR="00490E2E">
        <w:rPr>
          <w:rFonts w:asciiTheme="minorHAnsi" w:hAnsiTheme="minorHAnsi"/>
          <w:b w:val="0"/>
          <w:kern w:val="0"/>
          <w:sz w:val="24"/>
          <w:szCs w:val="24"/>
          <w:lang w:val="da-DK"/>
        </w:rPr>
        <w:t xml:space="preserve"> </w:t>
      </w:r>
      <w:r w:rsidR="00490E2E" w:rsidRPr="00490E2E">
        <w:rPr>
          <w:rFonts w:asciiTheme="minorHAnsi" w:hAnsiTheme="minorHAnsi"/>
          <w:b w:val="0"/>
          <w:i/>
          <w:sz w:val="24"/>
          <w:szCs w:val="24"/>
          <w:lang w:val="da-DK"/>
        </w:rPr>
        <w:t>(afsnit</w:t>
      </w:r>
      <w:r w:rsidR="00490E2E">
        <w:rPr>
          <w:rFonts w:asciiTheme="minorHAnsi" w:hAnsiTheme="minorHAnsi"/>
          <w:b w:val="0"/>
          <w:i/>
          <w:sz w:val="24"/>
          <w:szCs w:val="24"/>
          <w:lang w:val="da-DK"/>
        </w:rPr>
        <w:t>tet</w:t>
      </w:r>
      <w:r w:rsidR="00490E2E" w:rsidRPr="00490E2E">
        <w:rPr>
          <w:rFonts w:asciiTheme="minorHAnsi" w:hAnsiTheme="minorHAnsi"/>
          <w:b w:val="0"/>
          <w:i/>
          <w:sz w:val="24"/>
          <w:szCs w:val="24"/>
          <w:lang w:val="da-DK"/>
        </w:rPr>
        <w:t>/afdelinge</w:t>
      </w:r>
      <w:r w:rsidR="00490E2E">
        <w:rPr>
          <w:rFonts w:asciiTheme="minorHAnsi" w:hAnsiTheme="minorHAnsi"/>
          <w:b w:val="0"/>
          <w:i/>
          <w:sz w:val="24"/>
          <w:szCs w:val="24"/>
          <w:lang w:val="da-DK"/>
        </w:rPr>
        <w:t>n</w:t>
      </w:r>
      <w:r w:rsidR="00490E2E" w:rsidRPr="00490E2E">
        <w:rPr>
          <w:rFonts w:asciiTheme="minorHAnsi" w:hAnsiTheme="minorHAnsi"/>
          <w:b w:val="0"/>
          <w:i/>
          <w:sz w:val="24"/>
          <w:szCs w:val="24"/>
          <w:lang w:val="da-DK"/>
        </w:rPr>
        <w:t>)</w:t>
      </w:r>
      <w:r w:rsidRPr="00594159">
        <w:rPr>
          <w:rFonts w:asciiTheme="minorHAnsi" w:hAnsiTheme="minorHAnsi"/>
          <w:b w:val="0"/>
          <w:kern w:val="0"/>
          <w:sz w:val="24"/>
          <w:szCs w:val="24"/>
          <w:lang w:val="da-DK"/>
        </w:rPr>
        <w:t xml:space="preserve"> i slutningen af deltagerobservationsperioden? </w:t>
      </w:r>
    </w:p>
    <w:p w14:paraId="654AEEE6" w14:textId="77777777" w:rsidR="00AD2E75" w:rsidRPr="00896174" w:rsidRDefault="00AD2E75" w:rsidP="00A815D3">
      <w:pPr>
        <w:pStyle w:val="Overskrift1"/>
        <w:keepLines/>
        <w:spacing w:before="0" w:beforeAutospacing="0" w:after="0" w:afterAutospacing="0"/>
        <w:rPr>
          <w:rFonts w:asciiTheme="minorHAnsi" w:hAnsiTheme="minorHAnsi"/>
          <w:bCs w:val="0"/>
          <w:kern w:val="0"/>
          <w:sz w:val="28"/>
          <w:szCs w:val="28"/>
          <w:lang w:val="da-DK"/>
        </w:rPr>
      </w:pPr>
    </w:p>
    <w:p w14:paraId="06BBDEA0" w14:textId="1408F164" w:rsidR="00A815D3" w:rsidRPr="00896174" w:rsidRDefault="00FD4079" w:rsidP="00A815D3">
      <w:pPr>
        <w:pStyle w:val="Overskrift1"/>
        <w:keepLines/>
        <w:spacing w:before="0" w:beforeAutospacing="0" w:after="0" w:afterAutospacing="0"/>
        <w:rPr>
          <w:rFonts w:asciiTheme="minorHAnsi" w:hAnsiTheme="minorHAnsi"/>
          <w:bCs w:val="0"/>
          <w:kern w:val="0"/>
          <w:sz w:val="28"/>
          <w:szCs w:val="28"/>
          <w:lang w:val="da-DK"/>
        </w:rPr>
      </w:pPr>
      <w:r w:rsidRPr="00896174">
        <w:rPr>
          <w:rFonts w:asciiTheme="minorHAnsi" w:hAnsiTheme="minorHAnsi"/>
          <w:bCs w:val="0"/>
          <w:kern w:val="0"/>
          <w:sz w:val="28"/>
          <w:szCs w:val="28"/>
          <w:lang w:val="da-DK"/>
        </w:rPr>
        <w:t>Arbejdspladsens (afdelingens)/kontekstens profil</w:t>
      </w:r>
    </w:p>
    <w:p w14:paraId="70585745" w14:textId="77777777" w:rsidR="00A815D3" w:rsidRPr="00896174" w:rsidRDefault="00A815D3" w:rsidP="00A815D3">
      <w:pPr>
        <w:pStyle w:val="Overskrift1"/>
        <w:keepLines/>
        <w:spacing w:before="0" w:beforeAutospacing="0" w:after="0" w:afterAutospacing="0"/>
        <w:rPr>
          <w:rFonts w:asciiTheme="minorHAnsi" w:hAnsiTheme="minorHAnsi"/>
          <w:bCs w:val="0"/>
          <w:strike/>
          <w:kern w:val="0"/>
          <w:sz w:val="24"/>
          <w:szCs w:val="24"/>
          <w:lang w:val="da-DK"/>
        </w:rPr>
      </w:pPr>
    </w:p>
    <w:p w14:paraId="0818E649" w14:textId="69FC2406" w:rsidR="00474DC5" w:rsidRPr="00896174" w:rsidRDefault="00FD4079" w:rsidP="007210C8">
      <w:pPr>
        <w:pStyle w:val="Overskrift1"/>
        <w:keepLines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strike/>
          <w:kern w:val="0"/>
          <w:sz w:val="24"/>
          <w:szCs w:val="24"/>
          <w:lang w:val="da-DK"/>
        </w:rPr>
      </w:pPr>
      <w:r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>Dato</w:t>
      </w:r>
      <w:r w:rsidR="006911FF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>:</w:t>
      </w:r>
      <w:r w:rsidR="0075491B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="0075491B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="006911FF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="006911FF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>Tidsperiode</w:t>
      </w:r>
      <w:r w:rsidR="00CD623C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>:</w:t>
      </w:r>
      <w:r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 xml:space="preserve"> kl.</w:t>
      </w:r>
      <w:r w:rsidR="00CD623C" w:rsidRPr="00896174">
        <w:rPr>
          <w:rFonts w:asciiTheme="minorHAnsi" w:hAnsiTheme="minorHAnsi"/>
          <w:b w:val="0"/>
          <w:bCs w:val="0"/>
          <w:kern w:val="0"/>
          <w:sz w:val="24"/>
          <w:szCs w:val="24"/>
          <w:lang w:val="da-DK"/>
        </w:rPr>
        <w:t>______</w:t>
      </w:r>
      <w:r w:rsidR="007210C8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 xml:space="preserve"> </w:t>
      </w:r>
      <w:r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>til kl.</w:t>
      </w:r>
      <w:r w:rsidR="00CD623C" w:rsidRPr="00896174">
        <w:rPr>
          <w:rFonts w:asciiTheme="minorHAnsi" w:hAnsiTheme="minorHAnsi"/>
          <w:b w:val="0"/>
          <w:bCs w:val="0"/>
          <w:kern w:val="0"/>
          <w:sz w:val="24"/>
          <w:szCs w:val="24"/>
          <w:lang w:val="da-DK"/>
        </w:rPr>
        <w:t>______</w:t>
      </w:r>
      <w:r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 xml:space="preserve"> </w:t>
      </w:r>
      <w:r w:rsidR="00A815D3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="00F9678F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="00F9678F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>Observatører</w:t>
      </w:r>
      <w:r w:rsidR="00A815D3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 xml:space="preserve">: </w:t>
      </w:r>
      <w:r w:rsidR="00F9678F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="00F9678F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</w:p>
    <w:p w14:paraId="4AC3676A" w14:textId="26DB77F9" w:rsidR="00C712B0" w:rsidRPr="00896174" w:rsidRDefault="005C6390" w:rsidP="00923C3E">
      <w:pPr>
        <w:pStyle w:val="Overskrift1"/>
        <w:keepLines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kern w:val="0"/>
          <w:sz w:val="24"/>
          <w:szCs w:val="24"/>
          <w:lang w:val="da-DK"/>
        </w:rPr>
      </w:pPr>
      <w:r>
        <w:rPr>
          <w:rFonts w:asciiTheme="minorHAnsi" w:hAnsiTheme="minorHAnsi"/>
          <w:bCs w:val="0"/>
          <w:kern w:val="0"/>
          <w:sz w:val="24"/>
          <w:szCs w:val="24"/>
          <w:lang w:val="da-DK"/>
        </w:rPr>
        <w:t xml:space="preserve">Formål med </w:t>
      </w:r>
      <w:r w:rsidR="00FD4079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 xml:space="preserve">afdelingens </w:t>
      </w:r>
      <w:r w:rsid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>funk</w:t>
      </w:r>
      <w:r>
        <w:rPr>
          <w:rFonts w:asciiTheme="minorHAnsi" w:hAnsiTheme="minorHAnsi"/>
          <w:bCs w:val="0"/>
          <w:kern w:val="0"/>
          <w:sz w:val="24"/>
          <w:szCs w:val="24"/>
          <w:lang w:val="da-DK"/>
        </w:rPr>
        <w:t>tion</w:t>
      </w:r>
      <w:r w:rsidR="00A815D3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 xml:space="preserve">: </w:t>
      </w:r>
      <w:r w:rsidR="007210C8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="007210C8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="007210C8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="007210C8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="007210C8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="007210C8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="007210C8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ab/>
      </w:r>
      <w:r w:rsidR="00FD4079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>Personale/</w:t>
      </w:r>
      <w:r w:rsid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>kombina</w:t>
      </w:r>
      <w:r w:rsidR="00FD4079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>tion af kundskaber</w:t>
      </w:r>
      <w:r w:rsidR="00896174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 xml:space="preserve"> (i afdelingen)</w:t>
      </w:r>
      <w:r w:rsidR="00A815D3"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 xml:space="preserve">: </w:t>
      </w:r>
    </w:p>
    <w:p w14:paraId="130938F1" w14:textId="77777777" w:rsidR="003F63DB" w:rsidRDefault="003F63DB" w:rsidP="00A815D3">
      <w:pPr>
        <w:pStyle w:val="Overskrift1"/>
        <w:keepLines/>
        <w:spacing w:before="0" w:beforeAutospacing="0" w:after="0" w:afterAutospacing="0"/>
        <w:rPr>
          <w:rFonts w:asciiTheme="minorHAnsi" w:hAnsiTheme="minorHAnsi"/>
          <w:bCs w:val="0"/>
          <w:kern w:val="0"/>
          <w:sz w:val="24"/>
          <w:szCs w:val="24"/>
          <w:lang w:val="da-DK"/>
        </w:rPr>
      </w:pPr>
    </w:p>
    <w:p w14:paraId="45632865" w14:textId="7FBAD4F2" w:rsidR="00A815D3" w:rsidRPr="00896174" w:rsidRDefault="00896174" w:rsidP="00A815D3">
      <w:pPr>
        <w:pStyle w:val="Overskrift1"/>
        <w:keepLines/>
        <w:spacing w:before="0" w:beforeAutospacing="0" w:after="0" w:afterAutospacing="0"/>
        <w:rPr>
          <w:rFonts w:asciiTheme="minorHAnsi" w:hAnsiTheme="minorHAnsi"/>
          <w:bCs w:val="0"/>
          <w:i/>
          <w:kern w:val="0"/>
          <w:sz w:val="24"/>
          <w:szCs w:val="24"/>
          <w:lang w:val="da-DK"/>
        </w:rPr>
      </w:pPr>
      <w:r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>Generel</w:t>
      </w:r>
      <w:r w:rsidR="005C6390">
        <w:rPr>
          <w:rFonts w:asciiTheme="minorHAnsi" w:hAnsiTheme="minorHAnsi"/>
          <w:bCs w:val="0"/>
          <w:kern w:val="0"/>
          <w:sz w:val="24"/>
          <w:szCs w:val="24"/>
          <w:lang w:val="da-DK"/>
        </w:rPr>
        <w:t>le bemærkninger til</w:t>
      </w:r>
      <w:r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 xml:space="preserve"> pleje og behandlings miljøet, </w:t>
      </w:r>
      <w:r>
        <w:rPr>
          <w:rFonts w:asciiTheme="minorHAnsi" w:hAnsiTheme="minorHAnsi"/>
          <w:bCs w:val="0"/>
          <w:kern w:val="0"/>
          <w:sz w:val="24"/>
          <w:szCs w:val="24"/>
          <w:lang w:val="da-DK"/>
        </w:rPr>
        <w:t>som</w:t>
      </w:r>
      <w:r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 xml:space="preserve"> er relev</w:t>
      </w:r>
      <w:r>
        <w:rPr>
          <w:rFonts w:asciiTheme="minorHAnsi" w:hAnsiTheme="minorHAnsi"/>
          <w:bCs w:val="0"/>
          <w:kern w:val="0"/>
          <w:sz w:val="24"/>
          <w:szCs w:val="24"/>
          <w:lang w:val="da-DK"/>
        </w:rPr>
        <w:t>a</w:t>
      </w:r>
      <w:r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>nte for observationerne (</w:t>
      </w:r>
      <w:r w:rsidRPr="00B76107">
        <w:rPr>
          <w:rFonts w:asciiTheme="minorHAnsi" w:hAnsiTheme="minorHAnsi"/>
          <w:bCs w:val="0"/>
          <w:i/>
          <w:kern w:val="0"/>
          <w:sz w:val="24"/>
          <w:szCs w:val="24"/>
          <w:lang w:val="da-DK"/>
        </w:rPr>
        <w:t>er der noge</w:t>
      </w:r>
      <w:r w:rsidR="005C6390">
        <w:rPr>
          <w:rFonts w:asciiTheme="minorHAnsi" w:hAnsiTheme="minorHAnsi"/>
          <w:bCs w:val="0"/>
          <w:i/>
          <w:kern w:val="0"/>
          <w:sz w:val="24"/>
          <w:szCs w:val="24"/>
          <w:lang w:val="da-DK"/>
        </w:rPr>
        <w:t>t ud over det almindelige, som</w:t>
      </w:r>
      <w:r w:rsidRPr="00B76107">
        <w:rPr>
          <w:rFonts w:asciiTheme="minorHAnsi" w:hAnsiTheme="minorHAnsi"/>
          <w:bCs w:val="0"/>
          <w:i/>
          <w:kern w:val="0"/>
          <w:sz w:val="24"/>
          <w:szCs w:val="24"/>
          <w:lang w:val="da-DK"/>
        </w:rPr>
        <w:t xml:space="preserve"> på</w:t>
      </w:r>
      <w:r w:rsidR="005C6390">
        <w:rPr>
          <w:rFonts w:asciiTheme="minorHAnsi" w:hAnsiTheme="minorHAnsi"/>
          <w:bCs w:val="0"/>
          <w:i/>
          <w:kern w:val="0"/>
          <w:sz w:val="24"/>
          <w:szCs w:val="24"/>
          <w:lang w:val="da-DK"/>
        </w:rPr>
        <w:t>virker</w:t>
      </w:r>
      <w:r w:rsidRPr="00B76107">
        <w:rPr>
          <w:rFonts w:asciiTheme="minorHAnsi" w:hAnsiTheme="minorHAnsi"/>
          <w:bCs w:val="0"/>
          <w:i/>
          <w:kern w:val="0"/>
          <w:sz w:val="24"/>
          <w:szCs w:val="24"/>
          <w:lang w:val="da-DK"/>
        </w:rPr>
        <w:t xml:space="preserve"> observationerne</w:t>
      </w:r>
      <w:r w:rsidR="00B76107">
        <w:rPr>
          <w:rFonts w:asciiTheme="minorHAnsi" w:hAnsiTheme="minorHAnsi"/>
          <w:bCs w:val="0"/>
          <w:kern w:val="0"/>
          <w:sz w:val="24"/>
          <w:szCs w:val="24"/>
          <w:lang w:val="da-DK"/>
        </w:rPr>
        <w:t>)</w:t>
      </w:r>
      <w:r w:rsidRPr="00896174">
        <w:rPr>
          <w:rFonts w:asciiTheme="minorHAnsi" w:hAnsiTheme="minorHAnsi"/>
          <w:bCs w:val="0"/>
          <w:kern w:val="0"/>
          <w:sz w:val="24"/>
          <w:szCs w:val="24"/>
          <w:lang w:val="da-DK"/>
        </w:rPr>
        <w:t>?</w:t>
      </w:r>
    </w:p>
    <w:p w14:paraId="08119132" w14:textId="77777777" w:rsidR="00A815D3" w:rsidRPr="006C2491" w:rsidRDefault="00A815D3" w:rsidP="00923C3E">
      <w:pPr>
        <w:pStyle w:val="Overskrift1"/>
        <w:keepLines/>
        <w:spacing w:before="0" w:beforeAutospacing="0" w:after="0" w:afterAutospacing="0" w:line="480" w:lineRule="auto"/>
        <w:rPr>
          <w:rFonts w:asciiTheme="minorHAnsi" w:hAnsiTheme="minorHAnsi"/>
          <w:b w:val="0"/>
          <w:bCs w:val="0"/>
          <w:i/>
          <w:kern w:val="0"/>
          <w:sz w:val="24"/>
          <w:szCs w:val="24"/>
          <w:lang w:val="da-DK"/>
        </w:rPr>
      </w:pPr>
    </w:p>
    <w:p w14:paraId="24FBF139" w14:textId="3A8BFB8F" w:rsidR="00A815D3" w:rsidRPr="00B76107" w:rsidRDefault="00896174" w:rsidP="007210C8">
      <w:pPr>
        <w:spacing w:after="200" w:line="276" w:lineRule="auto"/>
        <w:rPr>
          <w:rFonts w:asciiTheme="minorHAnsi" w:hAnsiTheme="minorHAnsi"/>
          <w:b/>
          <w:lang w:val="da-DK"/>
        </w:rPr>
      </w:pPr>
      <w:r w:rsidRPr="00B76107">
        <w:rPr>
          <w:rFonts w:asciiTheme="minorHAnsi" w:hAnsiTheme="minorHAnsi"/>
          <w:b/>
          <w:lang w:val="da-DK"/>
        </w:rPr>
        <w:t xml:space="preserve">Valgfri </w:t>
      </w:r>
      <w:r w:rsidR="00B76107">
        <w:rPr>
          <w:rFonts w:asciiTheme="minorHAnsi" w:hAnsiTheme="minorHAnsi"/>
          <w:b/>
          <w:lang w:val="da-DK"/>
        </w:rPr>
        <w:t>overordnet bemærkning/beskrivelse</w:t>
      </w:r>
      <w:r w:rsidRPr="00B76107">
        <w:rPr>
          <w:rFonts w:asciiTheme="minorHAnsi" w:hAnsiTheme="minorHAnsi"/>
          <w:b/>
          <w:lang w:val="da-DK"/>
        </w:rPr>
        <w:t xml:space="preserve"> til makrokontekst</w:t>
      </w:r>
      <w:r w:rsidR="00B76107">
        <w:rPr>
          <w:rFonts w:asciiTheme="minorHAnsi" w:hAnsiTheme="minorHAnsi"/>
          <w:b/>
          <w:lang w:val="da-DK"/>
        </w:rPr>
        <w:t>en,</w:t>
      </w:r>
      <w:r w:rsidRPr="00B76107">
        <w:rPr>
          <w:rFonts w:asciiTheme="minorHAnsi" w:hAnsiTheme="minorHAnsi"/>
          <w:b/>
          <w:lang w:val="da-DK"/>
        </w:rPr>
        <w:t xml:space="preserve"> som er relevant for observationen.</w:t>
      </w:r>
      <w:r w:rsidR="006911FF" w:rsidRPr="00B76107">
        <w:rPr>
          <w:rFonts w:asciiTheme="minorHAnsi" w:hAnsiTheme="minorHAnsi"/>
          <w:b/>
          <w:lang w:val="da-DK"/>
        </w:rPr>
        <w:t xml:space="preserve"> </w:t>
      </w:r>
      <w:r w:rsidR="00A65574" w:rsidRPr="00B76107">
        <w:rPr>
          <w:rFonts w:asciiTheme="minorHAnsi" w:hAnsiTheme="minorHAnsi"/>
          <w:b/>
          <w:i/>
          <w:lang w:val="da-DK"/>
        </w:rPr>
        <w:t>Se</w:t>
      </w:r>
      <w:r w:rsidR="00B76107">
        <w:rPr>
          <w:rFonts w:asciiTheme="minorHAnsi" w:hAnsiTheme="minorHAnsi"/>
          <w:b/>
          <w:i/>
          <w:lang w:val="da-DK"/>
        </w:rPr>
        <w:t xml:space="preserve"> mak</w:t>
      </w:r>
      <w:r w:rsidR="00F502B7" w:rsidRPr="00B76107">
        <w:rPr>
          <w:rFonts w:asciiTheme="minorHAnsi" w:hAnsiTheme="minorHAnsi"/>
          <w:b/>
          <w:i/>
          <w:lang w:val="da-DK"/>
        </w:rPr>
        <w:t xml:space="preserve">ro </w:t>
      </w:r>
      <w:r w:rsidR="00B76107" w:rsidRPr="00B76107">
        <w:rPr>
          <w:rFonts w:asciiTheme="minorHAnsi" w:hAnsiTheme="minorHAnsi"/>
          <w:b/>
          <w:i/>
          <w:lang w:val="da-DK"/>
        </w:rPr>
        <w:t>k</w:t>
      </w:r>
      <w:r w:rsidR="00F502B7" w:rsidRPr="00B76107">
        <w:rPr>
          <w:rFonts w:asciiTheme="minorHAnsi" w:hAnsiTheme="minorHAnsi"/>
          <w:b/>
          <w:i/>
          <w:lang w:val="da-DK"/>
        </w:rPr>
        <w:t>onte</w:t>
      </w:r>
      <w:r w:rsidR="00B76107" w:rsidRPr="00B76107">
        <w:rPr>
          <w:rFonts w:asciiTheme="minorHAnsi" w:hAnsiTheme="minorHAnsi"/>
          <w:b/>
          <w:i/>
          <w:lang w:val="da-DK"/>
        </w:rPr>
        <w:t>ks</w:t>
      </w:r>
      <w:r w:rsidR="00F502B7" w:rsidRPr="00B76107">
        <w:rPr>
          <w:rFonts w:asciiTheme="minorHAnsi" w:hAnsiTheme="minorHAnsi"/>
          <w:b/>
          <w:i/>
          <w:lang w:val="da-DK"/>
        </w:rPr>
        <w:t xml:space="preserve">t </w:t>
      </w:r>
      <w:r w:rsidR="00B76107" w:rsidRPr="00B76107">
        <w:rPr>
          <w:rFonts w:asciiTheme="minorHAnsi" w:hAnsiTheme="minorHAnsi"/>
          <w:b/>
          <w:i/>
          <w:lang w:val="da-DK"/>
        </w:rPr>
        <w:t>i</w:t>
      </w:r>
      <w:r w:rsidR="00F502B7" w:rsidRPr="00B76107">
        <w:rPr>
          <w:rFonts w:asciiTheme="minorHAnsi" w:hAnsiTheme="minorHAnsi"/>
          <w:b/>
          <w:i/>
          <w:lang w:val="da-DK"/>
        </w:rPr>
        <w:t xml:space="preserve"> </w:t>
      </w:r>
      <w:r w:rsidR="00A65574" w:rsidRPr="00B76107">
        <w:rPr>
          <w:rFonts w:asciiTheme="minorHAnsi" w:hAnsiTheme="minorHAnsi"/>
          <w:b/>
          <w:i/>
          <w:lang w:val="da-DK"/>
        </w:rPr>
        <w:t>P</w:t>
      </w:r>
      <w:r w:rsidR="006911FF" w:rsidRPr="00B76107">
        <w:rPr>
          <w:rFonts w:asciiTheme="minorHAnsi" w:hAnsiTheme="minorHAnsi"/>
          <w:b/>
          <w:i/>
          <w:lang w:val="da-DK"/>
        </w:rPr>
        <w:t>erson Centred Practice Fr</w:t>
      </w:r>
      <w:r w:rsidR="00A65574" w:rsidRPr="00B76107">
        <w:rPr>
          <w:rFonts w:asciiTheme="minorHAnsi" w:hAnsiTheme="minorHAnsi"/>
          <w:b/>
          <w:i/>
          <w:lang w:val="da-DK"/>
        </w:rPr>
        <w:t xml:space="preserve">amework; </w:t>
      </w:r>
      <w:r w:rsidR="006911FF" w:rsidRPr="00B76107">
        <w:rPr>
          <w:rFonts w:asciiTheme="minorHAnsi" w:hAnsiTheme="minorHAnsi"/>
          <w:b/>
          <w:i/>
          <w:lang w:val="da-DK"/>
        </w:rPr>
        <w:t>(F</w:t>
      </w:r>
      <w:r w:rsidR="00A65574" w:rsidRPr="00B76107">
        <w:rPr>
          <w:rFonts w:asciiTheme="minorHAnsi" w:hAnsiTheme="minorHAnsi"/>
          <w:b/>
          <w:i/>
          <w:lang w:val="da-DK"/>
        </w:rPr>
        <w:t>or e</w:t>
      </w:r>
      <w:r w:rsidR="00B76107" w:rsidRPr="00B76107">
        <w:rPr>
          <w:rFonts w:asciiTheme="minorHAnsi" w:hAnsiTheme="minorHAnsi"/>
          <w:b/>
          <w:i/>
          <w:lang w:val="da-DK"/>
        </w:rPr>
        <w:t>ksempel politiske rammebetingelser, strategiske rammebetingelser, udvikling af arbejdsstyrken og strategisk lederskab</w:t>
      </w:r>
      <w:r w:rsidR="00A815D3" w:rsidRPr="00B76107">
        <w:rPr>
          <w:rFonts w:asciiTheme="minorHAnsi" w:hAnsiTheme="minorHAnsi"/>
          <w:b/>
          <w:i/>
          <w:lang w:val="da-DK"/>
        </w:rPr>
        <w:t>)</w:t>
      </w:r>
    </w:p>
    <w:p w14:paraId="7061EB2D" w14:textId="77777777" w:rsidR="00A815D3" w:rsidRPr="006C2491" w:rsidRDefault="00A815D3" w:rsidP="00D175F7">
      <w:pPr>
        <w:pStyle w:val="Overskrift1"/>
        <w:keepLines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</w:pBdr>
        <w:spacing w:before="0" w:beforeAutospacing="0" w:after="0" w:afterAutospacing="0"/>
        <w:rPr>
          <w:rFonts w:asciiTheme="minorHAnsi" w:hAnsiTheme="minorHAnsi"/>
          <w:bCs w:val="0"/>
          <w:kern w:val="0"/>
          <w:sz w:val="24"/>
          <w:szCs w:val="24"/>
          <w:lang w:val="da-DK"/>
        </w:rPr>
      </w:pPr>
    </w:p>
    <w:p w14:paraId="77880485" w14:textId="77777777" w:rsidR="00A815D3" w:rsidRPr="006C2491" w:rsidRDefault="00A815D3" w:rsidP="00D175F7">
      <w:pPr>
        <w:pStyle w:val="Overskrift1"/>
        <w:keepLines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</w:pBdr>
        <w:spacing w:before="0" w:beforeAutospacing="0" w:after="0" w:afterAutospacing="0"/>
        <w:rPr>
          <w:rFonts w:asciiTheme="minorHAnsi" w:hAnsiTheme="minorHAnsi"/>
          <w:bCs w:val="0"/>
          <w:kern w:val="0"/>
          <w:sz w:val="24"/>
          <w:szCs w:val="24"/>
          <w:lang w:val="da-DK"/>
        </w:rPr>
      </w:pPr>
    </w:p>
    <w:p w14:paraId="1ADB9D65" w14:textId="77777777" w:rsidR="00592246" w:rsidRPr="006C2491" w:rsidRDefault="00592246" w:rsidP="00D175F7">
      <w:pPr>
        <w:pStyle w:val="Overskrift1"/>
        <w:keepLines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</w:pBdr>
        <w:spacing w:before="0" w:beforeAutospacing="0" w:after="0" w:afterAutospacing="0"/>
        <w:rPr>
          <w:rFonts w:asciiTheme="minorHAnsi" w:hAnsiTheme="minorHAnsi"/>
          <w:bCs w:val="0"/>
          <w:kern w:val="0"/>
          <w:sz w:val="24"/>
          <w:szCs w:val="24"/>
          <w:lang w:val="da-DK"/>
        </w:rPr>
      </w:pPr>
    </w:p>
    <w:p w14:paraId="4DF3706B" w14:textId="77777777" w:rsidR="006C409F" w:rsidRPr="006C2491" w:rsidRDefault="006C409F" w:rsidP="00D175F7">
      <w:pPr>
        <w:pStyle w:val="Overskrift1"/>
        <w:keepLines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</w:pBdr>
        <w:spacing w:before="0" w:beforeAutospacing="0" w:after="0" w:afterAutospacing="0"/>
        <w:rPr>
          <w:rFonts w:asciiTheme="minorHAnsi" w:hAnsiTheme="minorHAnsi"/>
          <w:bCs w:val="0"/>
          <w:kern w:val="0"/>
          <w:sz w:val="24"/>
          <w:szCs w:val="24"/>
          <w:lang w:val="da-DK"/>
        </w:rPr>
      </w:pPr>
    </w:p>
    <w:p w14:paraId="736AB95C" w14:textId="73611987" w:rsidR="00133449" w:rsidRPr="006C409F" w:rsidRDefault="00490E2E" w:rsidP="009167AA">
      <w:pPr>
        <w:spacing w:after="200" w:line="276" w:lineRule="auto"/>
        <w:rPr>
          <w:rFonts w:asciiTheme="minorHAnsi" w:hAnsiTheme="minorHAnsi"/>
          <w:b/>
          <w:sz w:val="26"/>
          <w:szCs w:val="26"/>
          <w:lang w:val="da-DK"/>
        </w:rPr>
      </w:pPr>
      <w:r w:rsidRPr="006C409F">
        <w:rPr>
          <w:rFonts w:asciiTheme="minorHAnsi" w:hAnsiTheme="minorHAnsi"/>
          <w:b/>
          <w:sz w:val="26"/>
          <w:szCs w:val="26"/>
          <w:lang w:val="da-DK"/>
        </w:rPr>
        <w:lastRenderedPageBreak/>
        <w:t>Observationsområde</w:t>
      </w:r>
      <w:r w:rsidR="00A815D3" w:rsidRPr="006C409F">
        <w:rPr>
          <w:rFonts w:asciiTheme="minorHAnsi" w:hAnsiTheme="minorHAnsi"/>
          <w:b/>
          <w:sz w:val="26"/>
          <w:szCs w:val="26"/>
          <w:lang w:val="da-DK"/>
        </w:rPr>
        <w:t xml:space="preserve"> 1: </w:t>
      </w:r>
      <w:r w:rsidRPr="006C409F">
        <w:rPr>
          <w:rFonts w:asciiTheme="minorHAnsi" w:hAnsiTheme="minorHAnsi"/>
          <w:b/>
          <w:sz w:val="26"/>
          <w:szCs w:val="26"/>
          <w:lang w:val="da-DK"/>
        </w:rPr>
        <w:t>F</w:t>
      </w:r>
      <w:r w:rsidR="00572C2B">
        <w:rPr>
          <w:rFonts w:asciiTheme="minorHAnsi" w:hAnsiTheme="minorHAnsi"/>
          <w:b/>
          <w:sz w:val="26"/>
          <w:szCs w:val="26"/>
          <w:lang w:val="da-DK"/>
        </w:rPr>
        <w:t>ORUDSÆTNINGER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21"/>
        <w:gridCol w:w="7400"/>
        <w:gridCol w:w="4163"/>
      </w:tblGrid>
      <w:tr w:rsidR="00A815D3" w:rsidRPr="00DE31E9" w14:paraId="1604D1D6" w14:textId="77777777" w:rsidTr="007B130D">
        <w:trPr>
          <w:cantSplit/>
          <w:trHeight w:val="175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C64388" w14:textId="520A808B" w:rsidR="004C5547" w:rsidRPr="00270C51" w:rsidRDefault="00A815D3" w:rsidP="00490E2E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highlight w:val="lightGray"/>
                <w:lang w:val="da-DK"/>
              </w:rPr>
            </w:pPr>
            <w:r w:rsidRPr="00270C51">
              <w:rPr>
                <w:rFonts w:asciiTheme="minorHAnsi" w:hAnsiTheme="minorHAnsi"/>
                <w:b/>
                <w:sz w:val="26"/>
                <w:szCs w:val="26"/>
                <w:lang w:val="da-DK"/>
              </w:rPr>
              <w:br w:type="page"/>
            </w:r>
            <w:r w:rsidR="00490E2E" w:rsidRPr="00270C51">
              <w:rPr>
                <w:rFonts w:asciiTheme="minorHAnsi" w:hAnsiTheme="minorHAnsi"/>
                <w:b/>
                <w:sz w:val="26"/>
                <w:szCs w:val="26"/>
                <w:lang w:val="da-DK"/>
              </w:rPr>
              <w:t>Observatør spørgsmål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619A25B" w14:textId="19F045BB" w:rsidR="00A815D3" w:rsidRPr="00270C51" w:rsidRDefault="005631D8" w:rsidP="00490E2E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highlight w:val="lightGray"/>
                <w:lang w:val="da-DK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da-DK"/>
              </w:rPr>
              <w:t>Observation</w:t>
            </w:r>
            <w:r w:rsidR="00490E2E" w:rsidRPr="00270C51">
              <w:rPr>
                <w:rFonts w:asciiTheme="minorHAnsi" w:hAnsiTheme="minorHAnsi"/>
                <w:b/>
                <w:bCs/>
                <w:sz w:val="26"/>
                <w:szCs w:val="26"/>
                <w:lang w:val="da-DK"/>
              </w:rPr>
              <w:t>s noter inklusiv afklarende spørgsmål</w:t>
            </w: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07650C1" w14:textId="02A3E4A9" w:rsidR="00A815D3" w:rsidRPr="00270C51" w:rsidRDefault="00490E2E" w:rsidP="00490E2E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da-DK"/>
              </w:rPr>
            </w:pPr>
            <w:r w:rsidRPr="00270C51">
              <w:rPr>
                <w:rFonts w:asciiTheme="minorHAnsi" w:hAnsiTheme="minorHAnsi"/>
                <w:b/>
                <w:bCs/>
                <w:sz w:val="26"/>
                <w:szCs w:val="26"/>
                <w:lang w:val="da-DK"/>
              </w:rPr>
              <w:t xml:space="preserve">Kritiske spørgsmål til teamet </w:t>
            </w:r>
            <w:r w:rsidRPr="00270C51">
              <w:rPr>
                <w:rFonts w:asciiTheme="minorHAnsi" w:hAnsiTheme="minorHAnsi"/>
                <w:b/>
                <w:bCs/>
                <w:i/>
                <w:sz w:val="26"/>
                <w:szCs w:val="26"/>
                <w:lang w:val="da-DK"/>
              </w:rPr>
              <w:t>(afsnittet/afdelingen)</w:t>
            </w:r>
          </w:p>
        </w:tc>
      </w:tr>
      <w:tr w:rsidR="007B130D" w:rsidRPr="00DE31E9" w14:paraId="384DE19B" w14:textId="77777777" w:rsidTr="007B130D">
        <w:trPr>
          <w:cantSplit/>
          <w:trHeight w:val="433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F2AA6D" w14:textId="3907F3CF" w:rsidR="00FD5193" w:rsidRPr="00270C51" w:rsidRDefault="006C409F" w:rsidP="00984C58">
            <w:pPr>
              <w:rPr>
                <w:rFonts w:asciiTheme="minorHAnsi" w:hAnsiTheme="minorHAnsi"/>
                <w:b/>
                <w:lang w:val="da-DK"/>
              </w:rPr>
            </w:pPr>
            <w:r w:rsidRPr="00270C51">
              <w:rPr>
                <w:rFonts w:asciiTheme="minorHAnsi" w:hAnsiTheme="minorHAnsi"/>
                <w:b/>
                <w:lang w:val="da-DK"/>
              </w:rPr>
              <w:t>Hvad observerer du som indikerer</w:t>
            </w:r>
            <w:r w:rsidR="007B130D" w:rsidRPr="00270C51">
              <w:rPr>
                <w:rFonts w:asciiTheme="minorHAnsi" w:hAnsiTheme="minorHAnsi"/>
                <w:b/>
                <w:lang w:val="da-DK"/>
              </w:rPr>
              <w:t>: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80ED77" w14:textId="77777777" w:rsidR="00444B81" w:rsidRPr="00270C51" w:rsidRDefault="00444B81" w:rsidP="007B130D">
            <w:pPr>
              <w:rPr>
                <w:rFonts w:asciiTheme="minorHAnsi" w:hAnsiTheme="minorHAnsi"/>
                <w:b/>
                <w:bCs/>
                <w:sz w:val="20"/>
                <w:highlight w:val="lightGray"/>
                <w:lang w:val="da-DK"/>
              </w:rPr>
            </w:pPr>
          </w:p>
        </w:tc>
        <w:tc>
          <w:tcPr>
            <w:tcW w:w="135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E22CE37" w14:textId="77777777" w:rsidR="00444B81" w:rsidRPr="00270C51" w:rsidRDefault="00444B81" w:rsidP="007B130D">
            <w:pPr>
              <w:rPr>
                <w:rFonts w:asciiTheme="minorHAnsi" w:hAnsiTheme="minorHAnsi"/>
                <w:b/>
                <w:bCs/>
                <w:sz w:val="20"/>
                <w:highlight w:val="lightGray"/>
                <w:lang w:val="da-DK"/>
              </w:rPr>
            </w:pPr>
          </w:p>
        </w:tc>
      </w:tr>
      <w:tr w:rsidR="007B130D" w:rsidRPr="00DE31E9" w14:paraId="30923473" w14:textId="77777777" w:rsidTr="00F85F9C">
        <w:trPr>
          <w:cantSplit/>
          <w:trHeight w:val="978"/>
        </w:trPr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A58435C" w14:textId="77777777" w:rsidR="00255A13" w:rsidRPr="00270C51" w:rsidRDefault="00255A13" w:rsidP="00984C58">
            <w:pPr>
              <w:rPr>
                <w:rFonts w:asciiTheme="minorHAnsi" w:hAnsiTheme="minorHAnsi"/>
                <w:b/>
                <w:lang w:val="da-DK"/>
              </w:rPr>
            </w:pPr>
          </w:p>
          <w:p w14:paraId="13FDDFA7" w14:textId="69DD851E" w:rsidR="007B130D" w:rsidRPr="00270C51" w:rsidRDefault="006C409F" w:rsidP="003D67D4">
            <w:pPr>
              <w:spacing w:after="200"/>
              <w:rPr>
                <w:rFonts w:asciiTheme="minorHAnsi" w:hAnsiTheme="minorHAnsi"/>
                <w:i/>
                <w:lang w:val="da-DK"/>
              </w:rPr>
            </w:pPr>
            <w:r w:rsidRPr="00270C51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Faglig kompetence</w:t>
            </w:r>
            <w:r w:rsidR="007B130D" w:rsidRPr="00270C51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 </w:t>
            </w:r>
            <w:r w:rsidRPr="00270C51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–</w:t>
            </w:r>
            <w:r w:rsidR="007B130D" w:rsidRPr="00270C51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 </w:t>
            </w:r>
            <w:r w:rsidRPr="00270C51">
              <w:rPr>
                <w:rFonts w:asciiTheme="minorHAnsi" w:hAnsiTheme="minorHAnsi"/>
                <w:sz w:val="22"/>
                <w:szCs w:val="22"/>
                <w:lang w:val="da-DK"/>
              </w:rPr>
              <w:t>kliniker</w:t>
            </w:r>
            <w:r w:rsidR="00E51898">
              <w:rPr>
                <w:rFonts w:asciiTheme="minorHAnsi" w:hAnsiTheme="minorHAnsi"/>
                <w:sz w:val="22"/>
                <w:szCs w:val="22"/>
                <w:lang w:val="da-DK"/>
              </w:rPr>
              <w:t>ne</w:t>
            </w:r>
            <w:r w:rsidRPr="00270C5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s udvikling/anvendelse af viden, kompetencer og holdninger </w:t>
            </w:r>
            <w:r w:rsidR="00E51898">
              <w:rPr>
                <w:rFonts w:asciiTheme="minorHAnsi" w:hAnsiTheme="minorHAnsi"/>
                <w:sz w:val="22"/>
                <w:szCs w:val="22"/>
                <w:lang w:val="da-DK"/>
              </w:rPr>
              <w:t>i forhold til at drøfte</w:t>
            </w:r>
            <w:r w:rsidR="00F9323F" w:rsidRPr="00270C5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og yde pleje og behandling. For eksempel: </w:t>
            </w:r>
            <w:r w:rsidR="00F9323F"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 xml:space="preserve">Yde kompetent pleje og behandling </w:t>
            </w:r>
          </w:p>
          <w:p w14:paraId="0D79D400" w14:textId="693722BC" w:rsidR="007B130D" w:rsidRPr="00270C51" w:rsidRDefault="00F9323F" w:rsidP="007B130D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/>
                <w:i/>
                <w:lang w:val="da-DK"/>
              </w:rPr>
            </w:pPr>
            <w:r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Den viden og læring</w:t>
            </w:r>
            <w:r w:rsidR="00271BE3"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,</w:t>
            </w:r>
            <w:r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 xml:space="preserve"> som</w:t>
            </w:r>
            <w:r w:rsidR="00271BE3"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 xml:space="preserve"> </w:t>
            </w:r>
            <w:r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 xml:space="preserve">er speciel </w:t>
            </w:r>
            <w:r w:rsidR="00E51898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indenfor pleje og behandling (</w:t>
            </w:r>
            <w:r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miljøet)</w:t>
            </w:r>
          </w:p>
          <w:p w14:paraId="15C6BEAC" w14:textId="1F7E3FE4" w:rsidR="00625268" w:rsidRPr="00625268" w:rsidRDefault="00F9323F" w:rsidP="00625268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/>
                <w:i/>
                <w:lang w:val="da-DK"/>
              </w:rPr>
            </w:pPr>
            <w:r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Klinikeres læring og/eller udvikli</w:t>
            </w:r>
            <w:r w:rsidR="00625268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ng af deres faglige kompetencer</w:t>
            </w:r>
          </w:p>
        </w:tc>
        <w:tc>
          <w:tcPr>
            <w:tcW w:w="24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48D8895" w14:textId="77777777" w:rsidR="007B130D" w:rsidRPr="00270C51" w:rsidRDefault="007B130D" w:rsidP="007B130D">
            <w:pPr>
              <w:rPr>
                <w:rFonts w:asciiTheme="minorHAnsi" w:hAnsiTheme="minorHAnsi"/>
                <w:b/>
                <w:bCs/>
                <w:sz w:val="20"/>
                <w:highlight w:val="lightGray"/>
                <w:lang w:val="da-DK"/>
              </w:rPr>
            </w:pPr>
          </w:p>
        </w:tc>
        <w:tc>
          <w:tcPr>
            <w:tcW w:w="1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4BD632B" w14:textId="77777777" w:rsidR="007B130D" w:rsidRPr="00270C51" w:rsidRDefault="007B130D" w:rsidP="007B130D">
            <w:pPr>
              <w:rPr>
                <w:rFonts w:asciiTheme="minorHAnsi" w:hAnsiTheme="minorHAnsi"/>
                <w:b/>
                <w:bCs/>
                <w:sz w:val="20"/>
                <w:highlight w:val="lightGray"/>
                <w:lang w:val="da-DK"/>
              </w:rPr>
            </w:pPr>
          </w:p>
        </w:tc>
      </w:tr>
      <w:tr w:rsidR="007B130D" w:rsidRPr="00DE31E9" w14:paraId="08708A50" w14:textId="77777777" w:rsidTr="00F85F9C">
        <w:trPr>
          <w:cantSplit/>
          <w:trHeight w:val="978"/>
        </w:trPr>
        <w:tc>
          <w:tcPr>
            <w:tcW w:w="12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3782222" w14:textId="69C6C763" w:rsidR="007B130D" w:rsidRPr="00270C51" w:rsidRDefault="003D67D4" w:rsidP="007B130D">
            <w:pPr>
              <w:spacing w:after="200"/>
              <w:rPr>
                <w:rFonts w:asciiTheme="minorHAnsi" w:hAnsiTheme="minorHAnsi"/>
                <w:lang w:val="da-DK"/>
              </w:rPr>
            </w:pPr>
            <w:del w:id="0" w:author="Elizabeth Emilie Rosted" w:date="2022-03-08T07:27:00Z">
              <w:r w:rsidRPr="00270C51" w:rsidDel="00B54B18">
                <w:rPr>
                  <w:rFonts w:asciiTheme="minorHAnsi" w:hAnsiTheme="minorHAnsi"/>
                  <w:b/>
                  <w:bCs/>
                  <w:sz w:val="22"/>
                  <w:szCs w:val="22"/>
                  <w:lang w:val="da-DK"/>
                </w:rPr>
                <w:lastRenderedPageBreak/>
                <w:delText>Udviklet</w:delText>
              </w:r>
              <w:r w:rsidR="00B54B18" w:rsidDel="00B54B18">
                <w:rPr>
                  <w:rFonts w:asciiTheme="minorHAnsi" w:hAnsiTheme="minorHAnsi"/>
                  <w:b/>
                  <w:bCs/>
                  <w:color w:val="FF0000"/>
                  <w:sz w:val="22"/>
                  <w:szCs w:val="22"/>
                  <w:lang w:val="da-DK"/>
                </w:rPr>
                <w:delText xml:space="preserve"> </w:delText>
              </w:r>
            </w:del>
            <w:ins w:id="1" w:author="Elizabeth Emilie Rosted" w:date="2022-03-08T07:27:00Z">
              <w:r w:rsidR="00B54B18">
                <w:rPr>
                  <w:rFonts w:asciiTheme="minorHAnsi" w:hAnsiTheme="minorHAnsi"/>
                  <w:b/>
                  <w:bCs/>
                  <w:sz w:val="22"/>
                  <w:szCs w:val="22"/>
                  <w:lang w:val="da-DK"/>
                </w:rPr>
                <w:t>Besidder</w:t>
              </w:r>
              <w:r w:rsidR="00B54B18">
                <w:rPr>
                  <w:rFonts w:asciiTheme="minorHAnsi" w:hAnsiTheme="minorHAnsi"/>
                  <w:b/>
                  <w:bCs/>
                  <w:color w:val="FF0000"/>
                  <w:sz w:val="22"/>
                  <w:szCs w:val="22"/>
                  <w:lang w:val="da-DK"/>
                </w:rPr>
                <w:t xml:space="preserve"> </w:t>
              </w:r>
            </w:ins>
            <w:r w:rsidRPr="00270C51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>mellemmenneskelige færdigheder</w:t>
            </w:r>
            <w:r w:rsidR="007B130D" w:rsidRPr="00270C51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 xml:space="preserve"> </w:t>
            </w:r>
            <w:r w:rsidRPr="00270C51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>–</w:t>
            </w:r>
            <w:r w:rsidR="007B130D" w:rsidRPr="00270C51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 xml:space="preserve"> </w:t>
            </w:r>
            <w:r w:rsidRPr="00270C5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kommunikere </w:t>
            </w:r>
            <w:r w:rsidR="009B2600">
              <w:rPr>
                <w:rFonts w:asciiTheme="minorHAnsi" w:hAnsiTheme="minorHAnsi"/>
                <w:sz w:val="22"/>
                <w:szCs w:val="22"/>
                <w:lang w:val="da-DK"/>
              </w:rPr>
              <w:t>med og engagere sig i</w:t>
            </w:r>
            <w:r w:rsidRPr="00270C5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r w:rsidR="00650321">
              <w:rPr>
                <w:rFonts w:asciiTheme="minorHAnsi" w:hAnsiTheme="minorHAnsi"/>
                <w:sz w:val="22"/>
                <w:szCs w:val="22"/>
                <w:lang w:val="da-DK"/>
              </w:rPr>
              <w:t>patienter</w:t>
            </w:r>
            <w:r w:rsidRPr="00270C5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og deres pårørende. For eksempel:</w:t>
            </w:r>
          </w:p>
          <w:p w14:paraId="62C278C5" w14:textId="3809DAA4" w:rsidR="007B130D" w:rsidRPr="00270C51" w:rsidRDefault="003D67D4" w:rsidP="007B130D">
            <w:pPr>
              <w:pStyle w:val="Listeafsnit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i/>
                <w:iCs/>
                <w:lang w:val="da-DK"/>
              </w:rPr>
            </w:pPr>
            <w:r w:rsidRPr="00270C51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 xml:space="preserve">Hav opmærksomhed </w:t>
            </w:r>
            <w:r w:rsidR="00270C51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>på nonver</w:t>
            </w:r>
            <w:r w:rsidRPr="00270C51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>bal kommunikation</w:t>
            </w:r>
            <w:r w:rsidR="009B2600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>,</w:t>
            </w:r>
            <w:r w:rsidRPr="00270C51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 xml:space="preserve"> og hvordan den kan have betydning for andre </w:t>
            </w:r>
          </w:p>
          <w:p w14:paraId="1D4755C2" w14:textId="2F443F13" w:rsidR="00162AE1" w:rsidRPr="00270C51" w:rsidRDefault="003D67D4" w:rsidP="00162AE1">
            <w:pPr>
              <w:pStyle w:val="Listeafsnit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i/>
                <w:iCs/>
                <w:lang w:val="da-DK"/>
              </w:rPr>
            </w:pPr>
            <w:r w:rsidRPr="00270C51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 xml:space="preserve">Brug af </w:t>
            </w:r>
            <w:r w:rsidR="009B2600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>mellemmenneskelige færdigheder</w:t>
            </w:r>
            <w:r w:rsidRPr="00270C51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 xml:space="preserve"> </w:t>
            </w:r>
            <w:r w:rsidR="00162AE1" w:rsidRPr="00270C51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>til at planlægge og udføre pleje og behandling</w:t>
            </w:r>
          </w:p>
          <w:p w14:paraId="6DDF6908" w14:textId="6E2D466D" w:rsidR="007B130D" w:rsidRPr="00270C51" w:rsidRDefault="00162AE1" w:rsidP="00162AE1">
            <w:pPr>
              <w:pStyle w:val="Listeafsnit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/>
                <w:i/>
                <w:iCs/>
                <w:lang w:val="da-DK"/>
              </w:rPr>
            </w:pPr>
            <w:r w:rsidRPr="00270C51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 xml:space="preserve">Demonstrere </w:t>
            </w:r>
            <w:r w:rsidR="00270C51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>respek</w:t>
            </w:r>
            <w:r w:rsidRPr="00270C51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>t for sig selv og andre</w:t>
            </w:r>
          </w:p>
        </w:tc>
        <w:tc>
          <w:tcPr>
            <w:tcW w:w="24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ECD3CFC" w14:textId="77777777" w:rsidR="007B130D" w:rsidRPr="00270C51" w:rsidRDefault="007B130D" w:rsidP="007B130D">
            <w:pPr>
              <w:rPr>
                <w:rFonts w:asciiTheme="minorHAnsi" w:hAnsiTheme="minorHAnsi"/>
                <w:b/>
                <w:bCs/>
                <w:sz w:val="20"/>
                <w:highlight w:val="lightGray"/>
                <w:lang w:val="da-DK"/>
              </w:rPr>
            </w:pPr>
          </w:p>
        </w:tc>
        <w:tc>
          <w:tcPr>
            <w:tcW w:w="135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2A96ABD" w14:textId="77777777" w:rsidR="007B130D" w:rsidRPr="00270C51" w:rsidRDefault="007B130D" w:rsidP="007B130D">
            <w:pPr>
              <w:rPr>
                <w:rFonts w:asciiTheme="minorHAnsi" w:hAnsiTheme="minorHAnsi"/>
                <w:b/>
                <w:bCs/>
                <w:sz w:val="20"/>
                <w:highlight w:val="lightGray"/>
                <w:lang w:val="da-DK"/>
              </w:rPr>
            </w:pPr>
          </w:p>
        </w:tc>
      </w:tr>
      <w:tr w:rsidR="007B130D" w:rsidRPr="00DE31E9" w14:paraId="7274BC32" w14:textId="77777777" w:rsidTr="00F85F9C">
        <w:trPr>
          <w:cantSplit/>
          <w:trHeight w:val="978"/>
        </w:trPr>
        <w:tc>
          <w:tcPr>
            <w:tcW w:w="12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9C8462F" w14:textId="757C11F8" w:rsidR="007B130D" w:rsidRPr="00270C51" w:rsidRDefault="00162AE1" w:rsidP="007B130D">
            <w:pPr>
              <w:spacing w:after="200"/>
              <w:rPr>
                <w:rFonts w:asciiTheme="minorHAnsi" w:hAnsiTheme="minorHAnsi"/>
                <w:lang w:val="da-DK"/>
              </w:rPr>
            </w:pPr>
            <w:r w:rsidRPr="00270C51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>Dedikeret til arbejdet</w:t>
            </w:r>
            <w:r w:rsidR="007B130D" w:rsidRPr="00270C51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 xml:space="preserve"> </w:t>
            </w:r>
            <w:r w:rsidRPr="00270C51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>–</w:t>
            </w:r>
            <w:r w:rsidR="007B130D" w:rsidRPr="00270C51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 xml:space="preserve"> </w:t>
            </w:r>
            <w:r w:rsidR="00270C51">
              <w:rPr>
                <w:rFonts w:asciiTheme="minorHAnsi" w:hAnsiTheme="minorHAnsi"/>
                <w:sz w:val="22"/>
                <w:szCs w:val="22"/>
                <w:lang w:val="da-DK"/>
              </w:rPr>
              <w:t>dedikeret</w:t>
            </w:r>
            <w:r w:rsidRPr="00270C5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til at yde personcentreret evidensbasseret pleje og behandling. For eksempel:</w:t>
            </w:r>
          </w:p>
          <w:p w14:paraId="2339522B" w14:textId="4B1E4A1D" w:rsidR="007B130D" w:rsidRPr="00270C51" w:rsidRDefault="0013130D" w:rsidP="007B130D">
            <w:pPr>
              <w:pStyle w:val="Listeafsnit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/>
                <w:lang w:val="da-DK"/>
              </w:rPr>
            </w:pPr>
            <w:r w:rsidRPr="00270C51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>At l</w:t>
            </w:r>
            <w:r w:rsidR="006A5E5C" w:rsidRPr="00270C51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>evere høj kvalitet af pleje og behandling som er understøttet af evidens</w:t>
            </w:r>
          </w:p>
          <w:p w14:paraId="6911EDF9" w14:textId="155C9161" w:rsidR="007B130D" w:rsidRPr="00270C51" w:rsidRDefault="0013130D" w:rsidP="009B2600">
            <w:pPr>
              <w:pStyle w:val="Listeafsnit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/>
                <w:lang w:val="da-DK"/>
              </w:rPr>
            </w:pPr>
            <w:r w:rsidRPr="00270C51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>At b</w:t>
            </w:r>
            <w:r w:rsidR="009B2600">
              <w:rPr>
                <w:rFonts w:asciiTheme="minorHAnsi" w:hAnsiTheme="minorHAnsi"/>
                <w:i/>
                <w:iCs/>
                <w:sz w:val="22"/>
                <w:szCs w:val="22"/>
                <w:lang w:val="da-DK"/>
              </w:rPr>
              <w:t>ruge tid sammen med modtagere af pleje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FE345B1" w14:textId="77777777" w:rsidR="007B130D" w:rsidRPr="00270C51" w:rsidRDefault="007B130D" w:rsidP="00132EA4">
            <w:pPr>
              <w:jc w:val="center"/>
              <w:rPr>
                <w:rFonts w:asciiTheme="minorHAnsi" w:hAnsiTheme="minorHAnsi"/>
                <w:b/>
                <w:bCs/>
                <w:sz w:val="20"/>
                <w:highlight w:val="lightGray"/>
                <w:lang w:val="da-DK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CF58824" w14:textId="77777777" w:rsidR="007B130D" w:rsidRPr="00270C51" w:rsidRDefault="007B130D" w:rsidP="00F80A11">
            <w:pPr>
              <w:jc w:val="center"/>
              <w:rPr>
                <w:rFonts w:asciiTheme="minorHAnsi" w:hAnsiTheme="minorHAnsi"/>
                <w:b/>
                <w:bCs/>
                <w:sz w:val="20"/>
                <w:highlight w:val="lightGray"/>
                <w:lang w:val="da-DK"/>
              </w:rPr>
            </w:pPr>
          </w:p>
        </w:tc>
      </w:tr>
      <w:tr w:rsidR="007B130D" w:rsidRPr="00DE31E9" w14:paraId="1D1510EC" w14:textId="77777777" w:rsidTr="00F85F9C">
        <w:trPr>
          <w:cantSplit/>
          <w:trHeight w:val="978"/>
        </w:trPr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A91F25A" w14:textId="77777777" w:rsidR="00255A13" w:rsidRPr="00270C51" w:rsidRDefault="00255A13" w:rsidP="007B130D">
            <w:pPr>
              <w:spacing w:after="200"/>
              <w:rPr>
                <w:rFonts w:asciiTheme="minorHAnsi" w:hAnsiTheme="minorHAnsi"/>
                <w:b/>
                <w:lang w:val="da-DK"/>
              </w:rPr>
            </w:pPr>
          </w:p>
          <w:p w14:paraId="637F5989" w14:textId="09DC1089" w:rsidR="007B130D" w:rsidRPr="00270C51" w:rsidRDefault="006A5E5C" w:rsidP="007B130D">
            <w:pPr>
              <w:spacing w:after="200"/>
              <w:rPr>
                <w:rFonts w:asciiTheme="minorHAnsi" w:hAnsiTheme="minorHAnsi"/>
                <w:lang w:val="da-DK"/>
              </w:rPr>
            </w:pPr>
            <w:r w:rsidRPr="00270C51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Afklarede overbevisninger og værdier</w:t>
            </w:r>
            <w:r w:rsidR="007B130D" w:rsidRPr="00270C51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 – </w:t>
            </w:r>
            <w:r w:rsidRPr="00270C51">
              <w:rPr>
                <w:rFonts w:asciiTheme="minorHAnsi" w:hAnsiTheme="minorHAnsi"/>
                <w:sz w:val="22"/>
                <w:szCs w:val="22"/>
                <w:lang w:val="da-DK"/>
              </w:rPr>
              <w:t>At være afklaret om værdier og overbevisninger</w:t>
            </w:r>
            <w:ins w:id="2" w:author="Elizabeth Emilie Rosted" w:date="2022-03-08T07:28:00Z">
              <w:r w:rsidR="00B54B18">
                <w:rPr>
                  <w:rFonts w:asciiTheme="minorHAnsi" w:hAnsiTheme="minorHAnsi"/>
                  <w:sz w:val="22"/>
                  <w:szCs w:val="22"/>
                  <w:lang w:val="da-DK"/>
                </w:rPr>
                <w:t>,</w:t>
              </w:r>
            </w:ins>
            <w:r w:rsidRPr="00270C5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som har indflydelse på pleje og behandling. </w:t>
            </w:r>
            <w:r w:rsidR="007B130D" w:rsidRPr="00270C5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For </w:t>
            </w:r>
            <w:r w:rsidR="00270C51">
              <w:rPr>
                <w:rFonts w:asciiTheme="minorHAnsi" w:hAnsiTheme="minorHAnsi"/>
                <w:sz w:val="22"/>
                <w:szCs w:val="22"/>
                <w:lang w:val="da-DK"/>
              </w:rPr>
              <w:t>eksemp</w:t>
            </w:r>
            <w:r w:rsidR="007B130D" w:rsidRPr="00270C51">
              <w:rPr>
                <w:rFonts w:asciiTheme="minorHAnsi" w:hAnsiTheme="minorHAnsi"/>
                <w:sz w:val="22"/>
                <w:szCs w:val="22"/>
                <w:lang w:val="da-DK"/>
              </w:rPr>
              <w:t>e</w:t>
            </w:r>
            <w:r w:rsidR="00270C51">
              <w:rPr>
                <w:rFonts w:asciiTheme="minorHAnsi" w:hAnsiTheme="minorHAnsi"/>
                <w:sz w:val="22"/>
                <w:szCs w:val="22"/>
                <w:lang w:val="da-DK"/>
              </w:rPr>
              <w:t>l</w:t>
            </w:r>
            <w:r w:rsidR="007B130D" w:rsidRPr="00270C51"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</w:p>
          <w:p w14:paraId="279AC871" w14:textId="569D64DE" w:rsidR="007B130D" w:rsidRPr="00270C51" w:rsidRDefault="0013130D" w:rsidP="007B130D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  <w:i/>
                <w:lang w:val="da-DK"/>
              </w:rPr>
            </w:pPr>
            <w:r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 xml:space="preserve">At demonstrere handlinger som afspejler centrale værdier og overbevisninger </w:t>
            </w:r>
          </w:p>
          <w:p w14:paraId="78087190" w14:textId="628C51A7" w:rsidR="007B130D" w:rsidRPr="00270C51" w:rsidRDefault="0013130D" w:rsidP="007B130D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  <w:i/>
                <w:lang w:val="da-DK"/>
              </w:rPr>
            </w:pPr>
            <w:r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At arbejde med en fælles vision som udgangspunkt</w:t>
            </w:r>
          </w:p>
          <w:p w14:paraId="76F98B55" w14:textId="5A731D01" w:rsidR="007B130D" w:rsidRPr="00270C51" w:rsidRDefault="009B2600" w:rsidP="009B2600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  <w:i/>
                <w:lang w:val="da-DK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Er der o</w:t>
            </w:r>
            <w:r w:rsidR="0013130D"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 xml:space="preserve">verensstemmelse mellem </w:t>
            </w:r>
            <w:r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 xml:space="preserve">de </w:t>
            </w:r>
            <w:r w:rsidR="0013130D"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ønskede værdier og overbevisninger og de</w:t>
            </w:r>
            <w:r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 xml:space="preserve">m som opleves </w:t>
            </w:r>
            <w:r w:rsidR="0013130D"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af andre</w:t>
            </w:r>
            <w:ins w:id="3" w:author="Elizabeth Emilie Rosted" w:date="2022-03-08T07:29:00Z">
              <w:r w:rsidR="00B54B18">
                <w:rPr>
                  <w:rFonts w:asciiTheme="minorHAnsi" w:hAnsiTheme="minorHAnsi"/>
                  <w:i/>
                  <w:sz w:val="22"/>
                  <w:szCs w:val="22"/>
                  <w:lang w:val="da-DK"/>
                </w:rPr>
                <w:t>?</w:t>
              </w:r>
            </w:ins>
          </w:p>
        </w:tc>
        <w:tc>
          <w:tcPr>
            <w:tcW w:w="24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E633CFB" w14:textId="77777777" w:rsidR="007B130D" w:rsidRPr="00270C51" w:rsidRDefault="007B130D" w:rsidP="00132EA4">
            <w:pPr>
              <w:jc w:val="center"/>
              <w:rPr>
                <w:rFonts w:asciiTheme="minorHAnsi" w:hAnsiTheme="minorHAnsi"/>
                <w:b/>
                <w:bCs/>
                <w:sz w:val="20"/>
                <w:highlight w:val="lightGray"/>
                <w:lang w:val="da-DK"/>
              </w:rPr>
            </w:pPr>
          </w:p>
        </w:tc>
        <w:tc>
          <w:tcPr>
            <w:tcW w:w="1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02741D3" w14:textId="77777777" w:rsidR="007B130D" w:rsidRPr="00270C51" w:rsidRDefault="007B130D" w:rsidP="00F80A11">
            <w:pPr>
              <w:jc w:val="center"/>
              <w:rPr>
                <w:rFonts w:asciiTheme="minorHAnsi" w:hAnsiTheme="minorHAnsi"/>
                <w:b/>
                <w:bCs/>
                <w:sz w:val="20"/>
                <w:highlight w:val="lightGray"/>
                <w:lang w:val="da-DK"/>
              </w:rPr>
            </w:pPr>
          </w:p>
        </w:tc>
      </w:tr>
      <w:tr w:rsidR="007B130D" w:rsidRPr="00DE31E9" w14:paraId="46584072" w14:textId="77777777" w:rsidTr="007B130D">
        <w:trPr>
          <w:cantSplit/>
          <w:trHeight w:val="978"/>
        </w:trPr>
        <w:tc>
          <w:tcPr>
            <w:tcW w:w="1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7B3778" w14:textId="77777777" w:rsidR="00133449" w:rsidRPr="00270C51" w:rsidRDefault="00133449" w:rsidP="007B130D">
            <w:pPr>
              <w:rPr>
                <w:rFonts w:asciiTheme="minorHAnsi" w:hAnsiTheme="minorHAnsi"/>
                <w:b/>
                <w:lang w:val="da-DK"/>
              </w:rPr>
            </w:pPr>
          </w:p>
          <w:p w14:paraId="360BFAB1" w14:textId="2EA734EF" w:rsidR="007B130D" w:rsidRPr="00270C51" w:rsidRDefault="00500AFD" w:rsidP="007B130D">
            <w:pPr>
              <w:rPr>
                <w:rFonts w:asciiTheme="minorHAnsi" w:hAnsiTheme="minorHAnsi"/>
                <w:lang w:val="da-DK"/>
              </w:rPr>
            </w:pPr>
            <w:r w:rsidRPr="00270C51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Have selvbevidsthed – </w:t>
            </w:r>
            <w:r w:rsidRPr="00270C5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opmærksomhed på “sig selv” </w:t>
            </w:r>
            <w:r w:rsidR="00332C03">
              <w:rPr>
                <w:rFonts w:asciiTheme="minorHAnsi" w:hAnsiTheme="minorHAnsi"/>
                <w:sz w:val="22"/>
                <w:szCs w:val="22"/>
                <w:lang w:val="da-DK"/>
              </w:rPr>
              <w:t>når man er sammen</w:t>
            </w:r>
            <w:r w:rsidR="008E1EC9" w:rsidRPr="00270C5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med andre.</w:t>
            </w:r>
            <w:r w:rsidR="007B130D" w:rsidRPr="00270C5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For e</w:t>
            </w:r>
            <w:r w:rsidR="008E1EC9" w:rsidRPr="00270C51">
              <w:rPr>
                <w:rFonts w:asciiTheme="minorHAnsi" w:hAnsiTheme="minorHAnsi"/>
                <w:sz w:val="22"/>
                <w:szCs w:val="22"/>
                <w:lang w:val="da-DK"/>
              </w:rPr>
              <w:t>ksemp</w:t>
            </w:r>
            <w:r w:rsidR="007B130D" w:rsidRPr="00270C51">
              <w:rPr>
                <w:rFonts w:asciiTheme="minorHAnsi" w:hAnsiTheme="minorHAnsi"/>
                <w:sz w:val="22"/>
                <w:szCs w:val="22"/>
                <w:lang w:val="da-DK"/>
              </w:rPr>
              <w:t>e</w:t>
            </w:r>
            <w:r w:rsidR="008E1EC9" w:rsidRPr="00270C51">
              <w:rPr>
                <w:rFonts w:asciiTheme="minorHAnsi" w:hAnsiTheme="minorHAnsi"/>
                <w:sz w:val="22"/>
                <w:szCs w:val="22"/>
                <w:lang w:val="da-DK"/>
              </w:rPr>
              <w:t>l</w:t>
            </w:r>
            <w:r w:rsidR="007B130D" w:rsidRPr="00270C51"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</w:p>
          <w:p w14:paraId="049D3B23" w14:textId="77777777" w:rsidR="007B130D" w:rsidRPr="00270C51" w:rsidRDefault="007B130D" w:rsidP="007B130D">
            <w:pPr>
              <w:rPr>
                <w:rFonts w:asciiTheme="minorHAnsi" w:hAnsiTheme="minorHAnsi"/>
                <w:i/>
                <w:lang w:val="da-DK"/>
              </w:rPr>
            </w:pPr>
          </w:p>
          <w:p w14:paraId="1EF2513C" w14:textId="6CF13EA6" w:rsidR="007B130D" w:rsidRPr="00270C51" w:rsidRDefault="008E1EC9" w:rsidP="007B130D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/>
                <w:i/>
                <w:lang w:val="da-DK"/>
              </w:rPr>
            </w:pPr>
            <w:r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At trække på egne og andres kompetencer</w:t>
            </w:r>
          </w:p>
          <w:p w14:paraId="51232205" w14:textId="734CBC68" w:rsidR="007B130D" w:rsidRPr="00270C51" w:rsidRDefault="008E1EC9" w:rsidP="007B130D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/>
                <w:i/>
                <w:lang w:val="da-DK"/>
              </w:rPr>
            </w:pPr>
            <w:r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At opsøge og anvende</w:t>
            </w:r>
            <w:r w:rsidR="007B130D"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 xml:space="preserve"> feedback</w:t>
            </w:r>
          </w:p>
          <w:p w14:paraId="4BDCEEA3" w14:textId="515C81CF" w:rsidR="00255A13" w:rsidRPr="00270C51" w:rsidRDefault="008E1EC9" w:rsidP="00332C03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/>
                <w:i/>
                <w:lang w:val="da-DK"/>
              </w:rPr>
            </w:pPr>
            <w:r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 xml:space="preserve">At </w:t>
            </w:r>
            <w:r w:rsidR="00332C03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udfordre og</w:t>
            </w:r>
            <w:r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 xml:space="preserve"> støtte </w:t>
            </w:r>
            <w:r w:rsidR="00332C03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>andre i afdelingen</w:t>
            </w:r>
            <w:r w:rsidRPr="00270C51">
              <w:rPr>
                <w:rFonts w:asciiTheme="minorHAnsi" w:hAnsiTheme="minorHAnsi"/>
                <w:i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24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BBAE5D" w14:textId="77777777" w:rsidR="007B130D" w:rsidRPr="00270C51" w:rsidRDefault="007B130D" w:rsidP="00132EA4">
            <w:pPr>
              <w:jc w:val="center"/>
              <w:rPr>
                <w:rFonts w:asciiTheme="minorHAnsi" w:hAnsiTheme="minorHAnsi"/>
                <w:b/>
                <w:bCs/>
                <w:sz w:val="20"/>
                <w:highlight w:val="lightGray"/>
                <w:lang w:val="da-DK"/>
              </w:rPr>
            </w:pPr>
          </w:p>
        </w:tc>
        <w:tc>
          <w:tcPr>
            <w:tcW w:w="1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1D2D1B" w14:textId="77777777" w:rsidR="007B130D" w:rsidRPr="00270C51" w:rsidRDefault="007B130D" w:rsidP="00F80A11">
            <w:pPr>
              <w:jc w:val="center"/>
              <w:rPr>
                <w:rFonts w:asciiTheme="minorHAnsi" w:hAnsiTheme="minorHAnsi"/>
                <w:b/>
                <w:bCs/>
                <w:sz w:val="20"/>
                <w:highlight w:val="lightGray"/>
                <w:lang w:val="da-DK"/>
              </w:rPr>
            </w:pPr>
          </w:p>
        </w:tc>
      </w:tr>
    </w:tbl>
    <w:p w14:paraId="5BA01284" w14:textId="77777777" w:rsidR="0015245A" w:rsidRPr="006C2491" w:rsidRDefault="0015245A">
      <w:pPr>
        <w:spacing w:after="200" w:line="276" w:lineRule="auto"/>
        <w:rPr>
          <w:rFonts w:asciiTheme="minorHAnsi" w:hAnsiTheme="minorHAnsi"/>
          <w:b/>
          <w:lang w:val="da-DK"/>
        </w:rPr>
      </w:pPr>
    </w:p>
    <w:p w14:paraId="5722B625" w14:textId="77777777" w:rsidR="00297F42" w:rsidRPr="006C2491" w:rsidRDefault="00297F42">
      <w:pPr>
        <w:spacing w:after="200" w:line="276" w:lineRule="auto"/>
        <w:rPr>
          <w:rFonts w:asciiTheme="minorHAnsi" w:hAnsiTheme="minorHAnsi"/>
          <w:b/>
          <w:lang w:val="da-DK"/>
        </w:rPr>
      </w:pPr>
      <w:r w:rsidRPr="006C2491">
        <w:rPr>
          <w:rFonts w:asciiTheme="minorHAnsi" w:hAnsiTheme="minorHAnsi"/>
          <w:b/>
          <w:lang w:val="da-DK"/>
        </w:rPr>
        <w:br w:type="page"/>
      </w:r>
    </w:p>
    <w:p w14:paraId="66686F13" w14:textId="4DEA3771" w:rsidR="00133449" w:rsidRPr="00255A13" w:rsidRDefault="00BE51AC" w:rsidP="00B31AD5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  <w:r w:rsidRPr="006C409F">
        <w:rPr>
          <w:rFonts w:asciiTheme="minorHAnsi" w:hAnsiTheme="minorHAnsi"/>
          <w:b/>
          <w:sz w:val="26"/>
          <w:szCs w:val="26"/>
          <w:lang w:val="da-DK"/>
        </w:rPr>
        <w:lastRenderedPageBreak/>
        <w:t>Observationsområde</w:t>
      </w:r>
      <w:r w:rsidR="00572C2B">
        <w:rPr>
          <w:rFonts w:asciiTheme="minorHAnsi" w:hAnsiTheme="minorHAnsi"/>
          <w:b/>
          <w:sz w:val="26"/>
          <w:szCs w:val="26"/>
          <w:lang w:val="da-DK"/>
        </w:rPr>
        <w:t xml:space="preserve"> 2</w:t>
      </w:r>
      <w:r w:rsidR="00792C5F" w:rsidRPr="00255A13">
        <w:rPr>
          <w:rFonts w:asciiTheme="minorHAnsi" w:hAnsiTheme="minorHAnsi"/>
          <w:b/>
          <w:sz w:val="26"/>
          <w:szCs w:val="26"/>
        </w:rPr>
        <w:t xml:space="preserve">:  </w:t>
      </w:r>
      <w:r>
        <w:rPr>
          <w:rFonts w:asciiTheme="minorHAnsi" w:hAnsiTheme="minorHAnsi"/>
          <w:b/>
          <w:sz w:val="26"/>
          <w:szCs w:val="26"/>
        </w:rPr>
        <w:t>P</w:t>
      </w:r>
      <w:r w:rsidR="00572C2B">
        <w:rPr>
          <w:rFonts w:asciiTheme="minorHAnsi" w:hAnsiTheme="minorHAnsi"/>
          <w:b/>
          <w:sz w:val="26"/>
          <w:szCs w:val="26"/>
        </w:rPr>
        <w:t>RAKSISMILJØET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21"/>
        <w:gridCol w:w="7400"/>
        <w:gridCol w:w="4163"/>
      </w:tblGrid>
      <w:tr w:rsidR="00572C2B" w:rsidRPr="00DE31E9" w14:paraId="6CA4A723" w14:textId="77777777" w:rsidTr="00133449">
        <w:trPr>
          <w:cantSplit/>
          <w:trHeight w:val="267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B880A2B" w14:textId="6CB77F91" w:rsidR="00572C2B" w:rsidRPr="00F80A11" w:rsidRDefault="00572C2B" w:rsidP="00572C2B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da-DK"/>
              </w:rPr>
            </w:pPr>
            <w:r w:rsidRPr="00F80A11">
              <w:rPr>
                <w:rFonts w:asciiTheme="minorHAnsi" w:hAnsiTheme="minorHAnsi"/>
                <w:b/>
                <w:sz w:val="26"/>
                <w:szCs w:val="26"/>
                <w:lang w:val="da-DK"/>
              </w:rPr>
              <w:br w:type="page"/>
              <w:t>Observatør spørgsmål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CFAC12D" w14:textId="42285678" w:rsidR="00572C2B" w:rsidRPr="00F80A11" w:rsidRDefault="005631D8" w:rsidP="00572C2B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da-DK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da-DK"/>
              </w:rPr>
              <w:t>Observation</w:t>
            </w:r>
            <w:r w:rsidR="00572C2B" w:rsidRPr="00F80A11">
              <w:rPr>
                <w:rFonts w:asciiTheme="minorHAnsi" w:hAnsiTheme="minorHAnsi"/>
                <w:b/>
                <w:bCs/>
                <w:sz w:val="26"/>
                <w:szCs w:val="26"/>
                <w:lang w:val="da-DK"/>
              </w:rPr>
              <w:t>s noter inklusiv afklarende spørgsmål</w:t>
            </w: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AD1C5F8" w14:textId="400AA759" w:rsidR="00572C2B" w:rsidRPr="00F80A11" w:rsidRDefault="00572C2B" w:rsidP="00572C2B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da-DK"/>
              </w:rPr>
            </w:pPr>
            <w:r w:rsidRPr="00F80A11">
              <w:rPr>
                <w:rFonts w:asciiTheme="minorHAnsi" w:hAnsiTheme="minorHAnsi"/>
                <w:b/>
                <w:bCs/>
                <w:sz w:val="26"/>
                <w:szCs w:val="26"/>
                <w:lang w:val="da-DK"/>
              </w:rPr>
              <w:t xml:space="preserve">Kritiske spørgsmål til teamet </w:t>
            </w:r>
            <w:r w:rsidRPr="00F80A11">
              <w:rPr>
                <w:rFonts w:asciiTheme="minorHAnsi" w:hAnsiTheme="minorHAnsi"/>
                <w:b/>
                <w:bCs/>
                <w:i/>
                <w:sz w:val="26"/>
                <w:szCs w:val="26"/>
                <w:lang w:val="da-DK"/>
              </w:rPr>
              <w:t>(afsnittet/afdelingen)</w:t>
            </w:r>
          </w:p>
        </w:tc>
      </w:tr>
      <w:tr w:rsidR="00A815D3" w:rsidRPr="00DE31E9" w14:paraId="74E92CBB" w14:textId="77777777" w:rsidTr="00255A13">
        <w:trPr>
          <w:cantSplit/>
          <w:trHeight w:val="291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297309" w14:textId="1334319F" w:rsidR="00A815D3" w:rsidRPr="00F80A11" w:rsidRDefault="00572C2B" w:rsidP="00133449">
            <w:pPr>
              <w:rPr>
                <w:sz w:val="16"/>
                <w:szCs w:val="16"/>
                <w:lang w:val="da-DK"/>
              </w:rPr>
            </w:pPr>
            <w:r w:rsidRPr="00F80A11">
              <w:rPr>
                <w:rFonts w:asciiTheme="minorHAnsi" w:hAnsiTheme="minorHAnsi"/>
                <w:b/>
                <w:lang w:val="da-DK"/>
              </w:rPr>
              <w:t>Hvad observerer du som indikerer: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02EDD6A" w14:textId="77777777" w:rsidR="00A815D3" w:rsidRPr="00F80A11" w:rsidRDefault="00A815D3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0F0E760" w14:textId="77777777" w:rsidR="00A815D3" w:rsidRPr="00F80A11" w:rsidRDefault="00A815D3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133449" w:rsidRPr="00DE31E9" w14:paraId="29D2BE03" w14:textId="77777777" w:rsidTr="00255A13">
        <w:trPr>
          <w:cantSplit/>
          <w:trHeight w:val="716"/>
        </w:trPr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68919E4" w14:textId="77777777" w:rsidR="0015245A" w:rsidRPr="00F80A11" w:rsidRDefault="0015245A" w:rsidP="00133449">
            <w:pPr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</w:p>
          <w:p w14:paraId="542D8D4E" w14:textId="11599111" w:rsidR="00133449" w:rsidRPr="00F80A11" w:rsidRDefault="00572C2B" w:rsidP="00133449">
            <w:pPr>
              <w:rPr>
                <w:rFonts w:asciiTheme="minorHAnsi" w:hAnsiTheme="minorHAnsi"/>
                <w:bCs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  <w:t>Relevant sammensætning af kompetencer</w:t>
            </w:r>
            <w:r w:rsidR="00133449" w:rsidRPr="00F80A11"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  <w:t xml:space="preserve"> </w:t>
            </w:r>
            <w:r w:rsidRPr="00F80A11"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  <w:t>–</w:t>
            </w:r>
            <w:r w:rsidR="00133449" w:rsidRPr="00F80A11"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  <w:t xml:space="preserve"> </w:t>
            </w:r>
            <w:r w:rsidRPr="00F80A11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 xml:space="preserve">klinikeres erfaringer med og ekspertise </w:t>
            </w:r>
            <w:r w:rsidR="00B30A39" w:rsidRPr="00F80A11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i</w:t>
            </w:r>
            <w:r w:rsidRPr="00F80A11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 xml:space="preserve"> at pleje og behandle </w:t>
            </w:r>
            <w:r w:rsidR="00650321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patienter</w:t>
            </w:r>
            <w:r w:rsidRPr="00F80A11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. For eksempel</w:t>
            </w:r>
            <w:r w:rsidR="00133449" w:rsidRPr="00F80A11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:</w:t>
            </w:r>
          </w:p>
          <w:p w14:paraId="7292D7A1" w14:textId="77777777" w:rsidR="00133449" w:rsidRPr="00F80A11" w:rsidRDefault="00133449" w:rsidP="00133449">
            <w:pPr>
              <w:rPr>
                <w:rFonts w:asciiTheme="minorHAnsi" w:hAnsiTheme="minorHAnsi"/>
                <w:bCs/>
                <w:sz w:val="20"/>
                <w:szCs w:val="20"/>
                <w:lang w:val="da-DK"/>
              </w:rPr>
            </w:pPr>
          </w:p>
          <w:p w14:paraId="066723B8" w14:textId="57DCB90D" w:rsidR="00133449" w:rsidRPr="00F80A11" w:rsidRDefault="00572C2B" w:rsidP="00133449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Sammensætning af kompetencer </w:t>
            </w:r>
            <w:r w:rsidR="00B30A39"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i</w:t>
            </w:r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 teamet (afsnittet) som yder pleje og behandling</w:t>
            </w:r>
          </w:p>
          <w:p w14:paraId="3DD1F06F" w14:textId="64BD2371" w:rsidR="00133449" w:rsidRPr="00F80A11" w:rsidRDefault="00B30A39" w:rsidP="00133449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Klinikeres synlighed</w:t>
            </w:r>
          </w:p>
          <w:p w14:paraId="3A019AB5" w14:textId="745457E3" w:rsidR="00133449" w:rsidRPr="00F80A11" w:rsidRDefault="00133449" w:rsidP="00133449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Input fr</w:t>
            </w:r>
            <w:r w:rsidR="00B30A39"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a</w:t>
            </w:r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 all</w:t>
            </w:r>
            <w:r w:rsidR="00B30A39"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e</w:t>
            </w:r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 team </w:t>
            </w:r>
            <w:r w:rsidR="00B30A39"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medlemmer værdsættes</w:t>
            </w:r>
          </w:p>
          <w:p w14:paraId="6A98D70F" w14:textId="488ABDA1" w:rsidR="00133449" w:rsidRPr="00F80A11" w:rsidRDefault="00B30A39" w:rsidP="00B30A39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Niveau/type af travlhed i miljøet</w:t>
            </w:r>
          </w:p>
        </w:tc>
        <w:tc>
          <w:tcPr>
            <w:tcW w:w="24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7F5B54" w14:textId="77777777" w:rsidR="00133449" w:rsidRPr="00F80A11" w:rsidRDefault="00133449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DF692E" w14:textId="77777777" w:rsidR="00133449" w:rsidRPr="00F80A11" w:rsidRDefault="00133449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133449" w:rsidRPr="00DE31E9" w14:paraId="2C0CF9C8" w14:textId="77777777" w:rsidTr="00255A13">
        <w:trPr>
          <w:cantSplit/>
          <w:trHeight w:val="716"/>
        </w:trPr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96027AE" w14:textId="77777777" w:rsidR="00255A13" w:rsidRPr="00F80A11" w:rsidRDefault="00255A13" w:rsidP="00133449">
            <w:pPr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</w:p>
          <w:p w14:paraId="166853F2" w14:textId="5C3DF85E" w:rsidR="00133449" w:rsidRPr="00F80A11" w:rsidRDefault="00B30A39" w:rsidP="00133449">
            <w:pPr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  <w:t>Systemer der støtter fælles beslutningstagning og magtdeling</w:t>
            </w:r>
            <w:r w:rsidR="00133449" w:rsidRPr="00F80A11"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  <w:t xml:space="preserve"> </w:t>
            </w:r>
            <w:r w:rsidRPr="00F80A11"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  <w:t>–</w:t>
            </w:r>
            <w:r w:rsidR="00133449" w:rsidRPr="00F80A11"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  <w:t xml:space="preserve"> </w:t>
            </w:r>
            <w:r w:rsidR="00C60ED3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evidens</w:t>
            </w:r>
            <w:r w:rsidRPr="00F80A11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 xml:space="preserve"> for at klinikere diskuterer beslutninger. For eksempel</w:t>
            </w:r>
            <w:r w:rsidR="00133449" w:rsidRPr="00F80A11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:</w:t>
            </w:r>
          </w:p>
          <w:p w14:paraId="320B6C87" w14:textId="77777777" w:rsidR="00B54B18" w:rsidRPr="00B54B18" w:rsidRDefault="00B54B18" w:rsidP="00B54B18">
            <w:pPr>
              <w:ind w:left="360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</w:p>
          <w:p w14:paraId="3B693A6A" w14:textId="506E07D6" w:rsidR="00133449" w:rsidRPr="00F80A11" w:rsidRDefault="00B30A39" w:rsidP="00133449">
            <w:pPr>
              <w:pStyle w:val="Listeafsnit"/>
              <w:numPr>
                <w:ilvl w:val="0"/>
                <w:numId w:val="10"/>
              </w:numPr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Klinikere (på tværs af discipliner) og ledere er aktivt engageret </w:t>
            </w:r>
            <w:r w:rsidR="00EB2D38"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i</w:t>
            </w:r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 forhold til hinanden under beslutningstagningen og efterfølgende </w:t>
            </w:r>
            <w:r w:rsidR="00C60ED3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i </w:t>
            </w:r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at handle </w:t>
            </w:r>
          </w:p>
          <w:p w14:paraId="4EF2C3A2" w14:textId="6F1B0AFC" w:rsidR="00133449" w:rsidRPr="00F80A11" w:rsidRDefault="00B30A39" w:rsidP="00133449">
            <w:pPr>
              <w:pStyle w:val="Listeafsnit"/>
              <w:numPr>
                <w:ilvl w:val="0"/>
                <w:numId w:val="10"/>
              </w:numPr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del w:id="4" w:author="Elizabeth Emilie Rosted" w:date="2022-03-08T07:36:00Z">
              <w:r w:rsidRPr="00F80A11" w:rsidDel="00984C58">
                <w:rPr>
                  <w:rFonts w:asciiTheme="minorHAnsi" w:hAnsiTheme="minorHAnsi"/>
                  <w:i/>
                  <w:iCs/>
                  <w:sz w:val="20"/>
                  <w:szCs w:val="20"/>
                  <w:lang w:val="da-DK"/>
                </w:rPr>
                <w:delText>Hvord</w:delText>
              </w:r>
              <w:bookmarkStart w:id="5" w:name="_GoBack"/>
              <w:bookmarkEnd w:id="5"/>
              <w:r w:rsidRPr="00F80A11" w:rsidDel="00984C58">
                <w:rPr>
                  <w:rFonts w:asciiTheme="minorHAnsi" w:hAnsiTheme="minorHAnsi"/>
                  <w:i/>
                  <w:iCs/>
                  <w:sz w:val="20"/>
                  <w:szCs w:val="20"/>
                  <w:lang w:val="da-DK"/>
                </w:rPr>
                <w:delText xml:space="preserve">an </w:delText>
              </w:r>
            </w:del>
            <w:ins w:id="6" w:author="Elizabeth Emilie Rosted" w:date="2022-03-08T07:36:00Z">
              <w:r w:rsidR="00984C58">
                <w:rPr>
                  <w:rFonts w:asciiTheme="minorHAnsi" w:hAnsiTheme="minorHAnsi"/>
                  <w:i/>
                  <w:iCs/>
                  <w:sz w:val="20"/>
                  <w:szCs w:val="20"/>
                  <w:lang w:val="da-DK"/>
                </w:rPr>
                <w:t>Måden</w:t>
              </w:r>
              <w:r w:rsidR="00984C58" w:rsidRPr="00F80A11">
                <w:rPr>
                  <w:rFonts w:asciiTheme="minorHAnsi" w:hAnsiTheme="minorHAnsi"/>
                  <w:i/>
                  <w:iCs/>
                  <w:sz w:val="20"/>
                  <w:szCs w:val="20"/>
                  <w:lang w:val="da-DK"/>
                </w:rPr>
                <w:t xml:space="preserve"> </w:t>
              </w:r>
            </w:ins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man taler om andre mennesker og med hvilket sprogbrug </w:t>
            </w:r>
          </w:p>
          <w:p w14:paraId="2CE21F64" w14:textId="282F86D8" w:rsidR="00450A90" w:rsidRPr="00F80A11" w:rsidRDefault="00EB2D38" w:rsidP="00AC195E">
            <w:pPr>
              <w:pStyle w:val="Listeafsnit"/>
              <w:numPr>
                <w:ilvl w:val="0"/>
                <w:numId w:val="10"/>
              </w:numPr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Klinikere fremtræder velinformeret om</w:t>
            </w:r>
            <w:r w:rsidR="00C60ED3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,</w:t>
            </w:r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 hvad der sker i teamet og i den bredere organisation</w:t>
            </w:r>
          </w:p>
        </w:tc>
        <w:tc>
          <w:tcPr>
            <w:tcW w:w="24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DAFE57" w14:textId="77777777" w:rsidR="00133449" w:rsidRPr="00F80A11" w:rsidRDefault="00133449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15C4697" w14:textId="77777777" w:rsidR="00133449" w:rsidRPr="00F80A11" w:rsidRDefault="00133449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133449" w:rsidRPr="00DE31E9" w14:paraId="2D20D626" w14:textId="77777777" w:rsidTr="00255A13">
        <w:trPr>
          <w:cantSplit/>
          <w:trHeight w:val="716"/>
        </w:trPr>
        <w:tc>
          <w:tcPr>
            <w:tcW w:w="12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46F9B4" w14:textId="3956DFA5" w:rsidR="00133449" w:rsidRPr="00F80A11" w:rsidRDefault="00AC195E" w:rsidP="00133449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lastRenderedPageBreak/>
              <w:t>Gode samarbejdsrelationer</w:t>
            </w:r>
            <w:r w:rsidR="00133449"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–</w:t>
            </w:r>
            <w:r w:rsidR="00133449"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="00415248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at k</w:t>
            </w:r>
            <w:r w:rsidRPr="00F80A11">
              <w:rPr>
                <w:rFonts w:asciiTheme="minorHAnsi" w:hAnsiTheme="minorHAnsi"/>
                <w:sz w:val="20"/>
                <w:szCs w:val="20"/>
                <w:lang w:val="da-DK"/>
              </w:rPr>
              <w:t>linikere arbejder sammen</w:t>
            </w:r>
            <w:r w:rsidR="00415248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,</w:t>
            </w:r>
            <w:r w:rsidRPr="00F80A11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</w:t>
            </w:r>
            <w:r w:rsidR="003D3B40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og at </w:t>
            </w:r>
            <w:r w:rsidR="00415248" w:rsidRPr="00F80A11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der er </w:t>
            </w:r>
            <w:r w:rsidRPr="00F80A11">
              <w:rPr>
                <w:rFonts w:asciiTheme="minorHAnsi" w:hAnsiTheme="minorHAnsi"/>
                <w:sz w:val="20"/>
                <w:szCs w:val="20"/>
                <w:lang w:val="da-DK"/>
              </w:rPr>
              <w:t>evidens for kollegaskab</w:t>
            </w:r>
            <w:r w:rsidR="00133449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. For e</w:t>
            </w:r>
            <w:r w:rsidRPr="00F80A11">
              <w:rPr>
                <w:rFonts w:asciiTheme="minorHAnsi" w:hAnsiTheme="minorHAnsi"/>
                <w:sz w:val="20"/>
                <w:szCs w:val="20"/>
                <w:lang w:val="da-DK"/>
              </w:rPr>
              <w:t>k</w:t>
            </w:r>
            <w:r w:rsidR="00415248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s</w:t>
            </w:r>
            <w:r w:rsidRPr="00F80A11">
              <w:rPr>
                <w:rFonts w:asciiTheme="minorHAnsi" w:hAnsiTheme="minorHAnsi"/>
                <w:sz w:val="20"/>
                <w:szCs w:val="20"/>
                <w:lang w:val="da-DK"/>
              </w:rPr>
              <w:t>empel</w:t>
            </w:r>
            <w:r w:rsidR="00133449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:</w:t>
            </w:r>
          </w:p>
          <w:p w14:paraId="5AE6454E" w14:textId="77777777" w:rsidR="00133449" w:rsidRPr="00F80A11" w:rsidRDefault="00133449" w:rsidP="00133449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4EFDB626" w14:textId="0BA8CF49" w:rsidR="00133449" w:rsidRPr="00F80A11" w:rsidRDefault="003D3B40" w:rsidP="00133449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At alle opfordres</w:t>
            </w:r>
            <w:r w:rsidR="00AC195E"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og støttes </w:t>
            </w:r>
            <w:r w:rsid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i</w:t>
            </w:r>
            <w:r w:rsidR="00AC195E"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at bidrage til personcentre</w:t>
            </w:r>
            <w:r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re</w:t>
            </w:r>
            <w:r w:rsidR="00AC195E"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t pleje og behandling </w:t>
            </w:r>
          </w:p>
          <w:p w14:paraId="7641B076" w14:textId="30417053" w:rsidR="00133449" w:rsidRPr="00F80A11" w:rsidRDefault="00AC195E" w:rsidP="003D3B40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At klinikere udfordringer og støtte</w:t>
            </w:r>
            <w:r w:rsidR="003D3B40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r hinanden</w:t>
            </w:r>
          </w:p>
        </w:tc>
        <w:tc>
          <w:tcPr>
            <w:tcW w:w="24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1B84D8" w14:textId="77777777" w:rsidR="00133449" w:rsidRPr="00F80A11" w:rsidRDefault="00133449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35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C4348D" w14:textId="77777777" w:rsidR="00133449" w:rsidRPr="00F80A11" w:rsidRDefault="00133449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133449" w:rsidRPr="00DE31E9" w14:paraId="354DBB8C" w14:textId="77777777" w:rsidTr="00255A13">
        <w:trPr>
          <w:cantSplit/>
          <w:trHeight w:val="716"/>
        </w:trPr>
        <w:tc>
          <w:tcPr>
            <w:tcW w:w="12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ACEB07" w14:textId="77777777" w:rsidR="0015245A" w:rsidRPr="00F80A11" w:rsidRDefault="0015245A" w:rsidP="00133449">
            <w:pPr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</w:p>
          <w:p w14:paraId="03874774" w14:textId="6F94B13F" w:rsidR="00133449" w:rsidRPr="00F80A11" w:rsidRDefault="00133449" w:rsidP="00133449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S</w:t>
            </w:r>
            <w:r w:rsidR="00415248"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tøttende </w:t>
            </w:r>
            <w:r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organisato</w:t>
            </w:r>
            <w:r w:rsidR="00415248"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riske systemer</w:t>
            </w:r>
            <w:r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="00415248"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–</w:t>
            </w:r>
            <w:r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="00415248" w:rsidRPr="00F80A11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retningslinjer og andre </w:t>
            </w:r>
            <w:r w:rsidR="003D3B40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ressourcer som understøtter </w:t>
            </w:r>
            <w:r w:rsidR="00415248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pleje</w:t>
            </w:r>
            <w:r w:rsidR="003D3B40">
              <w:rPr>
                <w:rFonts w:asciiTheme="minorHAnsi" w:hAnsiTheme="minorHAnsi"/>
                <w:sz w:val="20"/>
                <w:szCs w:val="20"/>
                <w:lang w:val="da-DK"/>
              </w:rPr>
              <w:t>n</w:t>
            </w:r>
            <w:r w:rsidRPr="00F80A11">
              <w:rPr>
                <w:rFonts w:asciiTheme="minorHAnsi" w:hAnsiTheme="minorHAnsi"/>
                <w:sz w:val="20"/>
                <w:szCs w:val="20"/>
                <w:lang w:val="da-DK"/>
              </w:rPr>
              <w:t>.</w:t>
            </w:r>
            <w:r w:rsidR="0015245A" w:rsidRPr="00F80A11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</w:t>
            </w:r>
            <w:r w:rsidRPr="00F80A11">
              <w:rPr>
                <w:rFonts w:asciiTheme="minorHAnsi" w:hAnsiTheme="minorHAnsi"/>
                <w:sz w:val="20"/>
                <w:szCs w:val="20"/>
                <w:lang w:val="da-DK"/>
              </w:rPr>
              <w:t>For e</w:t>
            </w:r>
            <w:r w:rsidR="00415248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ksempel</w:t>
            </w:r>
            <w:r w:rsidRPr="00F80A11">
              <w:rPr>
                <w:rFonts w:asciiTheme="minorHAnsi" w:hAnsiTheme="minorHAnsi"/>
                <w:sz w:val="20"/>
                <w:szCs w:val="20"/>
                <w:lang w:val="da-DK"/>
              </w:rPr>
              <w:t>:</w:t>
            </w:r>
          </w:p>
          <w:p w14:paraId="77CCCEC8" w14:textId="77777777" w:rsidR="00133449" w:rsidRPr="00F80A11" w:rsidRDefault="00133449" w:rsidP="00133449">
            <w:pPr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</w:p>
          <w:p w14:paraId="25AEA1E1" w14:textId="5AF2D55F" w:rsidR="00415248" w:rsidRPr="00F80A11" w:rsidRDefault="00415248" w:rsidP="00415248">
            <w:pPr>
              <w:pStyle w:val="Listeafsnit"/>
              <w:numPr>
                <w:ilvl w:val="0"/>
                <w:numId w:val="12"/>
              </w:numPr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At trække på </w:t>
            </w:r>
            <w:r w:rsid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eviden</w:t>
            </w:r>
            <w:r w:rsidR="00984C58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c</w:t>
            </w:r>
            <w:ins w:id="7" w:author="Elizabeth Emilie Rosted" w:date="2022-03-08T07:38:00Z">
              <w:r w:rsidR="00984C58">
                <w:rPr>
                  <w:rFonts w:asciiTheme="minorHAnsi" w:hAnsiTheme="minorHAnsi"/>
                  <w:i/>
                  <w:sz w:val="20"/>
                  <w:szCs w:val="20"/>
                  <w:lang w:val="da-DK"/>
                </w:rPr>
                <w:t>-</w:t>
              </w:r>
            </w:ins>
            <w:r w:rsid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</w:t>
            </w: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baserede retn</w:t>
            </w:r>
            <w:r w:rsidR="003D3B40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ingslinjer, som understøtter</w:t>
            </w: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plejen og behandling</w:t>
            </w:r>
            <w:r w:rsid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</w:t>
            </w: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n </w:t>
            </w:r>
          </w:p>
          <w:p w14:paraId="4DF11CF3" w14:textId="7759BC3A" w:rsidR="00133449" w:rsidRPr="00F80A11" w:rsidRDefault="00415248" w:rsidP="002F422D">
            <w:pPr>
              <w:pStyle w:val="Listeafsnit"/>
              <w:numPr>
                <w:ilvl w:val="0"/>
                <w:numId w:val="12"/>
              </w:numPr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At klinikere oplever </w:t>
            </w:r>
            <w:r w:rsidR="00F80A11"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anerkendelse</w:t>
            </w: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, opbakning og involvering i </w:t>
            </w:r>
            <w:r w:rsidR="002F422D"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afdelingens </w:t>
            </w: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beslutningsprocesser og</w:t>
            </w:r>
            <w:r w:rsidR="002F422D"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ledelse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F07E6E" w14:textId="77777777" w:rsidR="00133449" w:rsidRPr="00F80A11" w:rsidRDefault="00133449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2F07DE" w14:textId="77777777" w:rsidR="00133449" w:rsidRPr="00F80A11" w:rsidRDefault="00133449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133449" w:rsidRPr="00DE31E9" w14:paraId="6FD0B027" w14:textId="77777777" w:rsidTr="00255A13">
        <w:trPr>
          <w:cantSplit/>
          <w:trHeight w:val="716"/>
        </w:trPr>
        <w:tc>
          <w:tcPr>
            <w:tcW w:w="1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220B2EB" w14:textId="77777777" w:rsidR="00133449" w:rsidRPr="00F80A11" w:rsidRDefault="00133449" w:rsidP="00133449">
            <w:pPr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</w:p>
          <w:p w14:paraId="3B7C98AB" w14:textId="11410CA2" w:rsidR="00133449" w:rsidRPr="00F80A11" w:rsidRDefault="00133449" w:rsidP="00133449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Potential</w:t>
            </w:r>
            <w:r w:rsidR="003D3B40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e</w:t>
            </w:r>
            <w:r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for innovation </w:t>
            </w:r>
            <w:r w:rsidR="000F1341"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og risikovillighed</w:t>
            </w:r>
            <w:r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="000F1341"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–</w:t>
            </w:r>
            <w:r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Pr="00F80A11">
              <w:rPr>
                <w:rFonts w:asciiTheme="minorHAnsi" w:hAnsiTheme="minorHAnsi"/>
                <w:sz w:val="20"/>
                <w:szCs w:val="20"/>
                <w:lang w:val="da-DK"/>
              </w:rPr>
              <w:t>S</w:t>
            </w:r>
            <w:r w:rsidR="000F1341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tøtte til at dele ideer til forbedring af klinisk praksis</w:t>
            </w:r>
            <w:r w:rsidRPr="00F80A11">
              <w:rPr>
                <w:rFonts w:asciiTheme="minorHAnsi" w:hAnsiTheme="minorHAnsi"/>
                <w:sz w:val="20"/>
                <w:szCs w:val="20"/>
                <w:lang w:val="da-DK"/>
              </w:rPr>
              <w:t>.</w:t>
            </w:r>
            <w:r w:rsidR="0015245A" w:rsidRPr="00F80A11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</w:t>
            </w:r>
            <w:r w:rsidRPr="00F80A11">
              <w:rPr>
                <w:rFonts w:asciiTheme="minorHAnsi" w:hAnsiTheme="minorHAnsi"/>
                <w:sz w:val="20"/>
                <w:szCs w:val="20"/>
                <w:lang w:val="da-DK"/>
              </w:rPr>
              <w:t>For e</w:t>
            </w:r>
            <w:r w:rsidR="000F1341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kse</w:t>
            </w:r>
            <w:r w:rsidRPr="00F80A11">
              <w:rPr>
                <w:rFonts w:asciiTheme="minorHAnsi" w:hAnsiTheme="minorHAnsi"/>
                <w:sz w:val="20"/>
                <w:szCs w:val="20"/>
                <w:lang w:val="da-DK"/>
              </w:rPr>
              <w:t>mp</w:t>
            </w:r>
            <w:r w:rsidR="000F1341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e</w:t>
            </w:r>
            <w:r w:rsidRPr="00F80A11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l: </w:t>
            </w:r>
          </w:p>
          <w:p w14:paraId="35F9B3E9" w14:textId="77777777" w:rsidR="00133449" w:rsidRPr="00F80A11" w:rsidRDefault="00133449" w:rsidP="00133449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4777CFAE" w14:textId="162AB1D5" w:rsidR="00133449" w:rsidRPr="00F80A11" w:rsidRDefault="00133449" w:rsidP="00133449">
            <w:pPr>
              <w:pStyle w:val="Listeafsnit"/>
              <w:numPr>
                <w:ilvl w:val="0"/>
                <w:numId w:val="12"/>
              </w:numPr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P</w:t>
            </w:r>
            <w:r w:rsidR="000F1341"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arathed til at </w:t>
            </w:r>
            <w:del w:id="8" w:author="Elizabeth Emilie Rosted" w:date="2022-03-08T07:39:00Z">
              <w:r w:rsidR="000F1341" w:rsidRPr="00F80A11" w:rsidDel="00984C58">
                <w:rPr>
                  <w:rFonts w:asciiTheme="minorHAnsi" w:hAnsiTheme="minorHAnsi"/>
                  <w:i/>
                  <w:sz w:val="20"/>
                  <w:szCs w:val="20"/>
                  <w:lang w:val="da-DK"/>
                </w:rPr>
                <w:delText>tage</w:delText>
              </w:r>
            </w:del>
            <w:ins w:id="9" w:author="Elizabeth Emilie Rosted" w:date="2022-03-08T07:39:00Z">
              <w:r w:rsidR="00984C58">
                <w:rPr>
                  <w:rFonts w:asciiTheme="minorHAnsi" w:hAnsiTheme="minorHAnsi"/>
                  <w:i/>
                  <w:sz w:val="20"/>
                  <w:szCs w:val="20"/>
                  <w:lang w:val="da-DK"/>
                </w:rPr>
                <w:t>løbe</w:t>
              </w:r>
            </w:ins>
            <w:r w:rsidR="000F1341"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kalkulerede risici og/eller afprøve nye arbejdsformer </w:t>
            </w:r>
          </w:p>
          <w:p w14:paraId="0A30CC2E" w14:textId="7A65C286" w:rsidR="000F1341" w:rsidRPr="00F80A11" w:rsidRDefault="000F1341" w:rsidP="00F80A11">
            <w:pPr>
              <w:pStyle w:val="Listeafsnit"/>
              <w:numPr>
                <w:ilvl w:val="0"/>
                <w:numId w:val="12"/>
              </w:numPr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At fremme </w:t>
            </w:r>
            <w:r w:rsidR="00133449"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innovation in</w:t>
            </w:r>
            <w:r w:rsidR="00767DE3"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denfor ple</w:t>
            </w: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je og behandling</w:t>
            </w:r>
          </w:p>
          <w:p w14:paraId="4109071C" w14:textId="165034AF" w:rsidR="00133449" w:rsidRPr="00F80A11" w:rsidRDefault="000F1341" w:rsidP="00F80A11">
            <w:pPr>
              <w:pStyle w:val="Listeafsnit"/>
              <w:numPr>
                <w:ilvl w:val="0"/>
                <w:numId w:val="12"/>
              </w:numPr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At udføre relevant risikovurdering </w:t>
            </w:r>
            <w:r w:rsidR="00D774CE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i relation til menneskers behov</w:t>
            </w: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</w:t>
            </w:r>
          </w:p>
          <w:p w14:paraId="1262A061" w14:textId="77777777" w:rsidR="00450A90" w:rsidRPr="00F80A11" w:rsidRDefault="00450A90" w:rsidP="00450A90">
            <w:pPr>
              <w:pStyle w:val="Listeafsnit"/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</w:p>
        </w:tc>
        <w:tc>
          <w:tcPr>
            <w:tcW w:w="24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AF6F98" w14:textId="77777777" w:rsidR="00133449" w:rsidRPr="00F80A11" w:rsidRDefault="00133449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1590990" w14:textId="77777777" w:rsidR="00133449" w:rsidRPr="00F80A11" w:rsidRDefault="00133449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133449" w:rsidRPr="00DE31E9" w14:paraId="2426AE30" w14:textId="77777777" w:rsidTr="00255A13">
        <w:trPr>
          <w:cantSplit/>
          <w:trHeight w:val="716"/>
        </w:trPr>
        <w:tc>
          <w:tcPr>
            <w:tcW w:w="1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D7604" w14:textId="5551AD9C" w:rsidR="00133449" w:rsidRPr="00F80A11" w:rsidRDefault="002F3317" w:rsidP="00133449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da-DK"/>
              </w:rPr>
              <w:lastRenderedPageBreak/>
              <w:t xml:space="preserve">Det </w:t>
            </w:r>
            <w:r w:rsidR="00AE12E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f</w:t>
            </w:r>
            <w:r w:rsidR="00767DE3"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ysiske miljø</w:t>
            </w:r>
            <w:r w:rsidR="00133449"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="00767DE3"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–</w:t>
            </w:r>
            <w:r w:rsidR="00133449" w:rsidRPr="00F80A11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Pleje</w:t>
            </w:r>
            <w:r w:rsidR="00767DE3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miljøet er imødekommende og gunstigt for udførelsen af personcentreret pleje og behandling.</w:t>
            </w:r>
            <w:r w:rsidR="0015245A" w:rsidRPr="00F80A11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</w:t>
            </w:r>
            <w:r w:rsidR="00133449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For e</w:t>
            </w:r>
            <w:r w:rsidR="00767DE3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ksemp</w:t>
            </w:r>
            <w:r w:rsidR="00133449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e</w:t>
            </w:r>
            <w:r w:rsidR="00767DE3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l</w:t>
            </w:r>
            <w:r w:rsidR="00133449" w:rsidRPr="00F80A11">
              <w:rPr>
                <w:rFonts w:asciiTheme="minorHAnsi" w:hAnsiTheme="minorHAnsi"/>
                <w:sz w:val="20"/>
                <w:szCs w:val="20"/>
                <w:lang w:val="da-DK"/>
              </w:rPr>
              <w:t>:</w:t>
            </w:r>
          </w:p>
          <w:p w14:paraId="0A756AFF" w14:textId="77777777" w:rsidR="00133449" w:rsidRPr="00F80A11" w:rsidRDefault="00133449" w:rsidP="00133449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14:paraId="55966F8F" w14:textId="1818964C" w:rsidR="00133449" w:rsidRPr="00F80A11" w:rsidRDefault="00767DE3" w:rsidP="00133449">
            <w:pPr>
              <w:pStyle w:val="Listeafsnit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At det fysiske miljø er </w:t>
            </w:r>
            <w:r w:rsidR="002F3317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imødekommende</w:t>
            </w:r>
          </w:p>
          <w:p w14:paraId="0742A043" w14:textId="667E9EAF" w:rsidR="00133449" w:rsidRPr="00F80A11" w:rsidRDefault="00767DE3" w:rsidP="00133449">
            <w:pPr>
              <w:pStyle w:val="Listeafsnit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Renlighed, tryghed, ryddelighed, lys, farve, lyd </w:t>
            </w:r>
          </w:p>
          <w:p w14:paraId="1631697F" w14:textId="22970FBF" w:rsidR="00450A90" w:rsidRPr="00F80A11" w:rsidRDefault="00767DE3" w:rsidP="00767DE3">
            <w:pPr>
              <w:pStyle w:val="Listeafsnit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F80A1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Anvendelse af plads og rum</w:t>
            </w:r>
          </w:p>
        </w:tc>
        <w:tc>
          <w:tcPr>
            <w:tcW w:w="24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8F05A" w14:textId="77777777" w:rsidR="00133449" w:rsidRPr="00F80A11" w:rsidRDefault="00133449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95D8C" w14:textId="77777777" w:rsidR="00133449" w:rsidRPr="00F80A11" w:rsidRDefault="00133449" w:rsidP="00F80A11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14:paraId="598AD76E" w14:textId="77777777" w:rsidR="0015245A" w:rsidRPr="006C2491" w:rsidRDefault="0015245A" w:rsidP="00A815D3">
      <w:pPr>
        <w:spacing w:after="200" w:line="276" w:lineRule="auto"/>
        <w:rPr>
          <w:rFonts w:asciiTheme="minorHAnsi" w:hAnsiTheme="minorHAnsi"/>
          <w:b/>
          <w:lang w:val="da-DK"/>
        </w:rPr>
      </w:pPr>
    </w:p>
    <w:p w14:paraId="0149287C" w14:textId="77777777" w:rsidR="00297F42" w:rsidRPr="006C2491" w:rsidRDefault="00297F42">
      <w:pPr>
        <w:spacing w:after="200" w:line="276" w:lineRule="auto"/>
        <w:rPr>
          <w:rFonts w:asciiTheme="minorHAnsi" w:hAnsiTheme="minorHAnsi"/>
          <w:b/>
          <w:lang w:val="da-DK"/>
        </w:rPr>
      </w:pPr>
      <w:r w:rsidRPr="006C2491">
        <w:rPr>
          <w:rFonts w:asciiTheme="minorHAnsi" w:hAnsiTheme="minorHAnsi"/>
          <w:b/>
          <w:lang w:val="da-DK"/>
        </w:rPr>
        <w:br w:type="page"/>
      </w:r>
    </w:p>
    <w:p w14:paraId="2EE231C2" w14:textId="2DFD27F0" w:rsidR="00A815D3" w:rsidRPr="00255A13" w:rsidRDefault="00572C2B" w:rsidP="00A815D3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  <w:r w:rsidRPr="006C409F">
        <w:rPr>
          <w:rFonts w:asciiTheme="minorHAnsi" w:hAnsiTheme="minorHAnsi"/>
          <w:b/>
          <w:sz w:val="26"/>
          <w:szCs w:val="26"/>
          <w:lang w:val="da-DK"/>
        </w:rPr>
        <w:lastRenderedPageBreak/>
        <w:t>Observationsområde</w:t>
      </w:r>
      <w:r w:rsidRPr="00255A13">
        <w:rPr>
          <w:rFonts w:asciiTheme="minorHAnsi" w:hAnsiTheme="minorHAnsi"/>
          <w:b/>
          <w:sz w:val="26"/>
          <w:szCs w:val="26"/>
        </w:rPr>
        <w:t xml:space="preserve"> </w:t>
      </w:r>
      <w:r w:rsidR="00A815D3" w:rsidRPr="00255A13">
        <w:rPr>
          <w:rFonts w:asciiTheme="minorHAnsi" w:hAnsiTheme="minorHAnsi"/>
          <w:b/>
          <w:sz w:val="26"/>
          <w:szCs w:val="26"/>
        </w:rPr>
        <w:t xml:space="preserve">3:  </w:t>
      </w:r>
      <w:r>
        <w:rPr>
          <w:rFonts w:asciiTheme="minorHAnsi" w:hAnsiTheme="minorHAnsi"/>
          <w:b/>
          <w:sz w:val="26"/>
          <w:szCs w:val="26"/>
        </w:rPr>
        <w:t>PERSONCENTREREDE PROCESSER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60"/>
        <w:gridCol w:w="7160"/>
        <w:gridCol w:w="4264"/>
      </w:tblGrid>
      <w:tr w:rsidR="00572C2B" w:rsidRPr="00DE31E9" w14:paraId="21F1289B" w14:textId="77777777" w:rsidTr="00FE7675">
        <w:trPr>
          <w:cantSplit/>
          <w:trHeight w:val="267"/>
        </w:trPr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ED94D56" w14:textId="7C0DC144" w:rsidR="00572C2B" w:rsidRPr="009D52B5" w:rsidRDefault="00572C2B" w:rsidP="00572C2B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da-DK"/>
              </w:rPr>
            </w:pPr>
            <w:r w:rsidRPr="009D52B5">
              <w:rPr>
                <w:rFonts w:asciiTheme="minorHAnsi" w:hAnsiTheme="minorHAnsi"/>
                <w:b/>
                <w:sz w:val="26"/>
                <w:szCs w:val="26"/>
                <w:lang w:val="da-DK"/>
              </w:rPr>
              <w:br w:type="page"/>
              <w:t>Observatør spørgsmål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1788335" w14:textId="6BB69F64" w:rsidR="00572C2B" w:rsidRPr="009D52B5" w:rsidRDefault="005631D8" w:rsidP="00572C2B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da-DK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da-DK"/>
              </w:rPr>
              <w:t>Observation</w:t>
            </w:r>
            <w:r w:rsidR="00572C2B" w:rsidRPr="009D52B5">
              <w:rPr>
                <w:rFonts w:asciiTheme="minorHAnsi" w:hAnsiTheme="minorHAnsi"/>
                <w:b/>
                <w:bCs/>
                <w:sz w:val="26"/>
                <w:szCs w:val="26"/>
                <w:lang w:val="da-DK"/>
              </w:rPr>
              <w:t>s noter inklusiv afklarende spørgsmål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74E4D1D" w14:textId="5B3540FF" w:rsidR="00572C2B" w:rsidRPr="009D52B5" w:rsidRDefault="00572C2B" w:rsidP="00572C2B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da-DK"/>
              </w:rPr>
            </w:pPr>
            <w:r w:rsidRPr="009D52B5">
              <w:rPr>
                <w:rFonts w:asciiTheme="minorHAnsi" w:hAnsiTheme="minorHAnsi"/>
                <w:b/>
                <w:bCs/>
                <w:sz w:val="26"/>
                <w:szCs w:val="26"/>
                <w:lang w:val="da-DK"/>
              </w:rPr>
              <w:t xml:space="preserve">Kritiske spørgsmål til teamet </w:t>
            </w:r>
            <w:r w:rsidRPr="009D52B5">
              <w:rPr>
                <w:rFonts w:asciiTheme="minorHAnsi" w:hAnsiTheme="minorHAnsi"/>
                <w:b/>
                <w:bCs/>
                <w:i/>
                <w:sz w:val="26"/>
                <w:szCs w:val="26"/>
                <w:lang w:val="da-DK"/>
              </w:rPr>
              <w:t>(afsnittet/afdelingen)</w:t>
            </w:r>
          </w:p>
        </w:tc>
      </w:tr>
      <w:tr w:rsidR="00A815D3" w:rsidRPr="00DE31E9" w14:paraId="056D376D" w14:textId="77777777" w:rsidTr="00FE7675">
        <w:trPr>
          <w:cantSplit/>
          <w:trHeight w:val="291"/>
        </w:trPr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BAF7855" w14:textId="0CF44C33" w:rsidR="00A815D3" w:rsidRPr="009D52B5" w:rsidRDefault="00572C2B" w:rsidP="00450A90">
            <w:pPr>
              <w:rPr>
                <w:rFonts w:asciiTheme="minorHAnsi" w:hAnsiTheme="minorHAnsi"/>
                <w:b/>
                <w:lang w:val="da-DK"/>
              </w:rPr>
            </w:pPr>
            <w:r w:rsidRPr="009D52B5">
              <w:rPr>
                <w:rFonts w:asciiTheme="minorHAnsi" w:hAnsiTheme="minorHAnsi"/>
                <w:b/>
                <w:lang w:val="da-DK"/>
              </w:rPr>
              <w:t>Hvad observerer du som indikerer: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5A82D4B" w14:textId="77777777" w:rsidR="00A815D3" w:rsidRPr="009D52B5" w:rsidRDefault="00A815D3" w:rsidP="00F80A1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DE7CF9" w14:textId="77777777" w:rsidR="00A815D3" w:rsidRPr="009D52B5" w:rsidRDefault="00A815D3" w:rsidP="00F80A11">
            <w:pPr>
              <w:rPr>
                <w:sz w:val="20"/>
                <w:szCs w:val="20"/>
                <w:lang w:val="da-DK"/>
              </w:rPr>
            </w:pPr>
          </w:p>
        </w:tc>
      </w:tr>
      <w:tr w:rsidR="00450A90" w:rsidRPr="00DE31E9" w14:paraId="24BBC29F" w14:textId="77777777" w:rsidTr="00FE7675">
        <w:trPr>
          <w:cantSplit/>
          <w:trHeight w:val="716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1FE95E" w14:textId="77777777" w:rsidR="0015245A" w:rsidRPr="009D52B5" w:rsidRDefault="0015245A" w:rsidP="00984C58">
            <w:pPr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</w:p>
          <w:p w14:paraId="2E7E7EE8" w14:textId="4D492FD5" w:rsidR="00450A90" w:rsidRPr="009D52B5" w:rsidRDefault="00F80A11" w:rsidP="00450A90">
            <w:pPr>
              <w:spacing w:after="200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  <w:t>Arbejder med personlige overbevisninger og værdier –</w:t>
            </w:r>
            <w:r w:rsidR="00450A90" w:rsidRPr="009D52B5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 xml:space="preserve"> </w:t>
            </w:r>
            <w:r w:rsidR="008448BB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Kliniker</w:t>
            </w:r>
            <w:r w:rsidR="009D52B5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e</w:t>
            </w:r>
            <w:r w:rsidRPr="009D52B5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 xml:space="preserve"> er opmærksomme </w:t>
            </w:r>
            <w:r w:rsidR="002667A5" w:rsidRPr="009D52B5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 xml:space="preserve">på og tager hensyn til </w:t>
            </w:r>
            <w:r w:rsidR="00650321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patienternes</w:t>
            </w:r>
            <w:r w:rsidR="002667A5" w:rsidRPr="009D52B5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 xml:space="preserve"> værdier (hvad der er vigtigt) og deres overbevisning</w:t>
            </w:r>
            <w:r w:rsidR="00650321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er</w:t>
            </w:r>
            <w:r w:rsidR="002667A5" w:rsidRPr="009D52B5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 xml:space="preserve"> </w:t>
            </w:r>
            <w:r w:rsidR="00496752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(hvordan de ser verden</w:t>
            </w:r>
            <w:r w:rsidR="002667A5" w:rsidRPr="009D52B5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)</w:t>
            </w:r>
            <w:r w:rsidR="009D52B5">
              <w:rPr>
                <w:rFonts w:asciiTheme="minorHAnsi" w:hAnsiTheme="minorHAnsi"/>
                <w:sz w:val="20"/>
                <w:szCs w:val="20"/>
                <w:lang w:val="da-DK"/>
              </w:rPr>
              <w:t>. For ekse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mpe</w:t>
            </w:r>
            <w:r w:rsidR="009D52B5">
              <w:rPr>
                <w:rFonts w:asciiTheme="minorHAnsi" w:hAnsiTheme="minorHAnsi"/>
                <w:sz w:val="20"/>
                <w:szCs w:val="20"/>
                <w:lang w:val="da-DK"/>
              </w:rPr>
              <w:t>l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:</w:t>
            </w:r>
          </w:p>
          <w:p w14:paraId="45D75E20" w14:textId="76BA5D20" w:rsidR="00450A90" w:rsidRPr="009D52B5" w:rsidRDefault="002667A5" w:rsidP="00450A90">
            <w:pPr>
              <w:pStyle w:val="Listeafsnit"/>
              <w:numPr>
                <w:ilvl w:val="0"/>
                <w:numId w:val="14"/>
              </w:numPr>
              <w:spacing w:after="200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Forskellighed respekteres og inkluderes i pleje og behandling</w:t>
            </w:r>
          </w:p>
          <w:p w14:paraId="7242D547" w14:textId="676EA413" w:rsidR="00450A90" w:rsidRPr="009D52B5" w:rsidRDefault="002667A5" w:rsidP="00450A90">
            <w:pPr>
              <w:pStyle w:val="Listeafsnit"/>
              <w:numPr>
                <w:ilvl w:val="0"/>
                <w:numId w:val="14"/>
              </w:numPr>
              <w:spacing w:after="200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Privatliv respekteres</w:t>
            </w:r>
          </w:p>
          <w:p w14:paraId="08FCF4F7" w14:textId="1DA759A6" w:rsidR="00450A90" w:rsidRPr="009D52B5" w:rsidRDefault="002667A5" w:rsidP="00450A90">
            <w:pPr>
              <w:pStyle w:val="Listeafsnit"/>
              <w:numPr>
                <w:ilvl w:val="0"/>
                <w:numId w:val="14"/>
              </w:numPr>
              <w:spacing w:after="200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Behov og valg er kendte og inkluderet </w:t>
            </w:r>
            <w:r w:rsidR="00B72AF8"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i</w:t>
            </w:r>
            <w:r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 plejen og behandlingen </w:t>
            </w:r>
          </w:p>
          <w:p w14:paraId="27C4547A" w14:textId="4D047B75" w:rsidR="002667A5" w:rsidRPr="009D52B5" w:rsidRDefault="002667A5" w:rsidP="002667A5">
            <w:pPr>
              <w:pStyle w:val="Listeafsnit"/>
              <w:numPr>
                <w:ilvl w:val="0"/>
                <w:numId w:val="14"/>
              </w:numPr>
              <w:spacing w:after="200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At k</w:t>
            </w:r>
            <w:r w:rsid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l</w:t>
            </w:r>
            <w:r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inikere får</w:t>
            </w:r>
            <w:r w:rsid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 mulighed for at lære </w:t>
            </w:r>
            <w:r w:rsidR="0065032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patient</w:t>
            </w:r>
            <w:r w:rsid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en </w:t>
            </w:r>
            <w:r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at kende og at anvende denne viden som en del af </w:t>
            </w:r>
            <w:r w:rsidR="00496752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relationen</w:t>
            </w:r>
            <w:r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, plejen og behandlingen </w:t>
            </w:r>
          </w:p>
          <w:p w14:paraId="3795175C" w14:textId="70BCCCA8" w:rsidR="00450A90" w:rsidRPr="009D52B5" w:rsidRDefault="002667A5" w:rsidP="00B72AF8">
            <w:pPr>
              <w:pStyle w:val="Listeafsnit"/>
              <w:numPr>
                <w:ilvl w:val="0"/>
                <w:numId w:val="14"/>
              </w:numPr>
              <w:spacing w:after="200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At </w:t>
            </w:r>
            <w:r w:rsidR="00B72AF8"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klinikere efterspørger </w:t>
            </w:r>
            <w:r w:rsidR="00450A90"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feedback </w:t>
            </w:r>
            <w:r w:rsidR="00B72AF8"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på hvordan andre får mening med deres oplevelser</w:t>
            </w:r>
          </w:p>
        </w:tc>
        <w:tc>
          <w:tcPr>
            <w:tcW w:w="23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DADEB14" w14:textId="77777777" w:rsidR="00450A90" w:rsidRPr="009D52B5" w:rsidRDefault="00450A90" w:rsidP="00F80A1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3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20431F" w14:textId="77777777" w:rsidR="00450A90" w:rsidRPr="009D52B5" w:rsidRDefault="00450A90" w:rsidP="00F80A11">
            <w:pPr>
              <w:rPr>
                <w:sz w:val="20"/>
                <w:szCs w:val="20"/>
                <w:lang w:val="da-DK"/>
              </w:rPr>
            </w:pPr>
          </w:p>
        </w:tc>
      </w:tr>
      <w:tr w:rsidR="00450A90" w:rsidRPr="00DE31E9" w14:paraId="5B82F757" w14:textId="77777777" w:rsidTr="00FE7675">
        <w:trPr>
          <w:cantSplit/>
          <w:trHeight w:val="716"/>
        </w:trPr>
        <w:tc>
          <w:tcPr>
            <w:tcW w:w="12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34DB8" w14:textId="17AD38D6" w:rsidR="00450A90" w:rsidRPr="009D52B5" w:rsidRDefault="00B72AF8" w:rsidP="00450A9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Udviser oprigtigt engagement</w:t>
            </w:r>
            <w:r w:rsidR="00450A90"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–</w:t>
            </w:r>
            <w:r w:rsidR="00450A90"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="00496752">
              <w:rPr>
                <w:rFonts w:asciiTheme="minorHAnsi" w:hAnsiTheme="minorHAnsi"/>
                <w:sz w:val="20"/>
                <w:szCs w:val="20"/>
                <w:lang w:val="da-DK"/>
              </w:rPr>
              <w:t>Klinikere er oprigtige i</w:t>
            </w:r>
            <w:r w:rsidRPr="009D52B5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deres engagement. For eksempel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:</w:t>
            </w:r>
          </w:p>
          <w:p w14:paraId="23094564" w14:textId="25642365" w:rsidR="00450A90" w:rsidRPr="009D52B5" w:rsidRDefault="00B72AF8" w:rsidP="00450A90">
            <w:pPr>
              <w:pStyle w:val="Listeafsnit"/>
              <w:numPr>
                <w:ilvl w:val="0"/>
                <w:numId w:val="15"/>
              </w:numPr>
              <w:spacing w:after="200"/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At klinikere er oprigtigt sig selv </w:t>
            </w:r>
          </w:p>
          <w:p w14:paraId="76A48E44" w14:textId="0F643760" w:rsidR="00B72AF8" w:rsidRPr="009D52B5" w:rsidRDefault="00B72AF8" w:rsidP="00B72AF8">
            <w:pPr>
              <w:pStyle w:val="Listeafsnit"/>
              <w:numPr>
                <w:ilvl w:val="0"/>
                <w:numId w:val="15"/>
              </w:numPr>
              <w:spacing w:after="200"/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At forstå andres perspektiv og </w:t>
            </w:r>
            <w:r w:rsidR="00496752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at</w:t>
            </w: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</w:t>
            </w:r>
            <w:r w:rsidR="0083307A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passende </w:t>
            </w: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løsninger </w:t>
            </w:r>
            <w:r w:rsidR="0083307A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kan være</w:t>
            </w: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forskellige</w:t>
            </w:r>
          </w:p>
          <w:p w14:paraId="684C4F66" w14:textId="43C45746" w:rsidR="00450A90" w:rsidRPr="009D52B5" w:rsidRDefault="008A26A7" w:rsidP="00650321">
            <w:pPr>
              <w:pStyle w:val="Listeafsnit"/>
              <w:numPr>
                <w:ilvl w:val="0"/>
                <w:numId w:val="15"/>
              </w:numPr>
              <w:spacing w:after="200"/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At være ægte tilstede når ma</w:t>
            </w:r>
            <w:r w:rsidR="00472FB4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n arbejder med </w:t>
            </w:r>
            <w:r w:rsidR="0065032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patienter</w:t>
            </w:r>
          </w:p>
        </w:tc>
        <w:tc>
          <w:tcPr>
            <w:tcW w:w="23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EE8A0" w14:textId="77777777" w:rsidR="00450A90" w:rsidRPr="009D52B5" w:rsidRDefault="00450A90" w:rsidP="00F80A1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3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F2388" w14:textId="77777777" w:rsidR="00450A90" w:rsidRPr="009D52B5" w:rsidRDefault="00450A90" w:rsidP="00F80A11">
            <w:pPr>
              <w:rPr>
                <w:sz w:val="20"/>
                <w:szCs w:val="20"/>
                <w:lang w:val="da-DK"/>
              </w:rPr>
            </w:pPr>
          </w:p>
        </w:tc>
      </w:tr>
      <w:tr w:rsidR="00450A90" w:rsidRPr="00DE31E9" w14:paraId="595FD63C" w14:textId="77777777" w:rsidTr="0015245A">
        <w:trPr>
          <w:cantSplit/>
          <w:trHeight w:val="3078"/>
        </w:trPr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A57A3C4" w14:textId="7EC50E7C" w:rsidR="00450A90" w:rsidRPr="009D52B5" w:rsidRDefault="008A26A7" w:rsidP="00450A9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lastRenderedPageBreak/>
              <w:t>Træffe fælles beslutninger</w:t>
            </w:r>
            <w:r w:rsidR="00450A90"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–</w:t>
            </w:r>
            <w:r w:rsidR="00450A90"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E</w:t>
            </w:r>
            <w:r w:rsidR="0083307A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videns</w:t>
            </w:r>
            <w:r w:rsidRPr="009D52B5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 xml:space="preserve"> for at klinikere involverer </w:t>
            </w:r>
            <w:r w:rsidR="00650321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patienter</w:t>
            </w:r>
            <w:r w:rsidRPr="009D52B5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 xml:space="preserve"> og deres pårørende </w:t>
            </w:r>
            <w:r w:rsidR="0083307A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>i</w:t>
            </w:r>
            <w:r w:rsidRPr="009D52B5">
              <w:rPr>
                <w:rFonts w:asciiTheme="minorHAnsi" w:hAnsiTheme="minorHAnsi"/>
                <w:bCs/>
                <w:sz w:val="20"/>
                <w:szCs w:val="20"/>
                <w:lang w:val="da-DK"/>
              </w:rPr>
              <w:t xml:space="preserve"> beslutninger om behandling og pleje. 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For e</w:t>
            </w:r>
            <w:r w:rsidRPr="009D52B5">
              <w:rPr>
                <w:rFonts w:asciiTheme="minorHAnsi" w:hAnsiTheme="minorHAnsi"/>
                <w:sz w:val="20"/>
                <w:szCs w:val="20"/>
                <w:lang w:val="da-DK"/>
              </w:rPr>
              <w:t>kse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mpe</w:t>
            </w:r>
            <w:r w:rsidRPr="009D52B5">
              <w:rPr>
                <w:rFonts w:asciiTheme="minorHAnsi" w:hAnsiTheme="minorHAnsi"/>
                <w:sz w:val="20"/>
                <w:szCs w:val="20"/>
                <w:lang w:val="da-DK"/>
              </w:rPr>
              <w:t>l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:</w:t>
            </w:r>
          </w:p>
          <w:p w14:paraId="1F3263E8" w14:textId="7FD634A6" w:rsidR="00450A90" w:rsidRPr="009D52B5" w:rsidRDefault="000768E0" w:rsidP="00450A90">
            <w:pPr>
              <w:pStyle w:val="Listeafsni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At valg og</w:t>
            </w:r>
            <w:r w:rsidR="0083307A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beslutninger er repræsenteret i</w:t>
            </w: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pleje- og behandlings planlægning, </w:t>
            </w:r>
            <w:r w:rsid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dok</w:t>
            </w: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umenter og diskussioner (som f.eks. overlevering/rapporter og møder) </w:t>
            </w:r>
          </w:p>
          <w:p w14:paraId="6B2F7C9E" w14:textId="63D52B09" w:rsidR="00450A90" w:rsidRPr="009D52B5" w:rsidRDefault="000768E0" w:rsidP="00450A90">
            <w:pPr>
              <w:pStyle w:val="Listeafsni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At andre</w:t>
            </w:r>
            <w:r w:rsidR="008448BB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,</w:t>
            </w: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som har betydning for </w:t>
            </w:r>
            <w:r w:rsidR="0065032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patienten</w:t>
            </w:r>
            <w:r w:rsidR="008448BB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, inkluderes i</w:t>
            </w: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plejen og behandlingen</w:t>
            </w:r>
          </w:p>
          <w:p w14:paraId="17CCA23A" w14:textId="6529A4ED" w:rsidR="00450A90" w:rsidRPr="009D52B5" w:rsidRDefault="000768E0" w:rsidP="000768E0">
            <w:pPr>
              <w:pStyle w:val="Listeafsni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At der tages fælles beslutninger og der handles på dem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078430B" w14:textId="77777777" w:rsidR="00450A90" w:rsidRPr="009D52B5" w:rsidRDefault="00450A90" w:rsidP="00F80A1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0B0CAC6" w14:textId="77777777" w:rsidR="00450A90" w:rsidRPr="009D52B5" w:rsidRDefault="00450A90" w:rsidP="00F80A11">
            <w:pPr>
              <w:rPr>
                <w:sz w:val="20"/>
                <w:szCs w:val="20"/>
                <w:lang w:val="da-DK"/>
              </w:rPr>
            </w:pPr>
          </w:p>
        </w:tc>
      </w:tr>
      <w:tr w:rsidR="00450A90" w:rsidRPr="00DE31E9" w14:paraId="36E21657" w14:textId="77777777" w:rsidTr="00FE7675">
        <w:trPr>
          <w:cantSplit/>
          <w:trHeight w:val="716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AAA080" w14:textId="7071DCE6" w:rsidR="00450A90" w:rsidRPr="009D52B5" w:rsidRDefault="000768E0" w:rsidP="00450A9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Er indlevende og nærværende</w:t>
            </w:r>
            <w:r w:rsidR="00450A90"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–</w:t>
            </w:r>
            <w:r w:rsidR="00450A90"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Pr="009D52B5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Klinikere lytter og tager </w:t>
            </w:r>
            <w:r w:rsidR="0083307A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sig </w:t>
            </w:r>
            <w:r w:rsidRPr="009D52B5">
              <w:rPr>
                <w:rFonts w:asciiTheme="minorHAnsi" w:hAnsiTheme="minorHAnsi"/>
                <w:sz w:val="20"/>
                <w:szCs w:val="20"/>
                <w:lang w:val="da-DK"/>
              </w:rPr>
              <w:t>tid til at finde ud af</w:t>
            </w:r>
            <w:r w:rsidR="0083307A">
              <w:rPr>
                <w:rFonts w:asciiTheme="minorHAnsi" w:hAnsiTheme="minorHAnsi"/>
                <w:sz w:val="20"/>
                <w:szCs w:val="20"/>
                <w:lang w:val="da-DK"/>
              </w:rPr>
              <w:t>,</w:t>
            </w:r>
            <w:r w:rsidRPr="009D52B5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hvad der er vigtigt for </w:t>
            </w:r>
            <w:r w:rsidR="00650321">
              <w:rPr>
                <w:rFonts w:asciiTheme="minorHAnsi" w:hAnsiTheme="minorHAnsi"/>
                <w:sz w:val="20"/>
                <w:szCs w:val="20"/>
                <w:lang w:val="da-DK"/>
              </w:rPr>
              <w:t>patient</w:t>
            </w:r>
            <w:r w:rsidR="00AE12E1">
              <w:rPr>
                <w:rFonts w:asciiTheme="minorHAnsi" w:hAnsiTheme="minorHAnsi"/>
                <w:sz w:val="20"/>
                <w:szCs w:val="20"/>
                <w:lang w:val="da-DK"/>
              </w:rPr>
              <w:t>en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.</w:t>
            </w:r>
            <w:r w:rsidR="0015245A" w:rsidRPr="009D52B5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For e</w:t>
            </w:r>
            <w:r w:rsidRPr="009D52B5">
              <w:rPr>
                <w:rFonts w:asciiTheme="minorHAnsi" w:hAnsiTheme="minorHAnsi"/>
                <w:sz w:val="20"/>
                <w:szCs w:val="20"/>
                <w:lang w:val="da-DK"/>
              </w:rPr>
              <w:t>ksem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pe</w:t>
            </w:r>
            <w:r w:rsidRPr="009D52B5">
              <w:rPr>
                <w:rFonts w:asciiTheme="minorHAnsi" w:hAnsiTheme="minorHAnsi"/>
                <w:sz w:val="20"/>
                <w:szCs w:val="20"/>
                <w:lang w:val="da-DK"/>
              </w:rPr>
              <w:t>l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:</w:t>
            </w:r>
          </w:p>
          <w:p w14:paraId="48DC2D22" w14:textId="0288F3C7" w:rsidR="00450A90" w:rsidRPr="009D52B5" w:rsidRDefault="000768E0" w:rsidP="00450A90">
            <w:pPr>
              <w:pStyle w:val="Listeafsnit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At </w:t>
            </w:r>
            <w:r w:rsidR="009D52B5"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der lyttes til og responder</w:t>
            </w:r>
            <w:r w:rsid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</w:t>
            </w:r>
            <w:r w:rsidR="009D52B5"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s på </w:t>
            </w:r>
            <w:r w:rsidR="00650321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patient</w:t>
            </w:r>
            <w:r w:rsidR="00472FB4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</w:t>
            </w: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ns historie</w:t>
            </w:r>
            <w:r w:rsidR="009D52B5"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r</w:t>
            </w: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/pleje- og behandlingsoplevelser </w:t>
            </w:r>
          </w:p>
          <w:p w14:paraId="41BC5B00" w14:textId="1CBCFE68" w:rsidR="00450A90" w:rsidRPr="009D52B5" w:rsidRDefault="009D52B5" w:rsidP="00650321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At</w:t>
            </w:r>
            <w:r w:rsidR="0083307A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 klinikere er opmærksomme på </w:t>
            </w:r>
            <w:r w:rsidR="00650321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patient</w:t>
            </w:r>
            <w:r w:rsidR="00472FB4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>ens</w:t>
            </w:r>
            <w:r w:rsidRPr="009D52B5">
              <w:rPr>
                <w:rFonts w:asciiTheme="minorHAnsi" w:hAnsiTheme="minorHAnsi"/>
                <w:i/>
                <w:iCs/>
                <w:sz w:val="20"/>
                <w:szCs w:val="20"/>
                <w:lang w:val="da-DK"/>
              </w:rPr>
              <w:t xml:space="preserve"> behov og ikke kun de umiddelbare opgaver</w:t>
            </w:r>
          </w:p>
        </w:tc>
        <w:tc>
          <w:tcPr>
            <w:tcW w:w="23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FBED2F" w14:textId="77777777" w:rsidR="00450A90" w:rsidRPr="009D52B5" w:rsidRDefault="00450A90" w:rsidP="00F80A1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3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C70A46" w14:textId="77777777" w:rsidR="00450A90" w:rsidRPr="009D52B5" w:rsidRDefault="00450A90" w:rsidP="00F80A11">
            <w:pPr>
              <w:rPr>
                <w:sz w:val="20"/>
                <w:szCs w:val="20"/>
                <w:lang w:val="da-DK"/>
              </w:rPr>
            </w:pPr>
          </w:p>
        </w:tc>
      </w:tr>
      <w:tr w:rsidR="00450A90" w:rsidRPr="00DE31E9" w14:paraId="2AB8ABEA" w14:textId="77777777" w:rsidTr="00FE7675">
        <w:trPr>
          <w:cantSplit/>
          <w:trHeight w:val="716"/>
        </w:trPr>
        <w:tc>
          <w:tcPr>
            <w:tcW w:w="12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FEB90" w14:textId="0A2D3164" w:rsidR="00450A90" w:rsidRPr="009D52B5" w:rsidRDefault="009D52B5" w:rsidP="00450A9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lastRenderedPageBreak/>
              <w:t xml:space="preserve">Arbejder </w:t>
            </w:r>
            <w:r w:rsidR="00450A90"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holisti</w:t>
            </w:r>
            <w:r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sk</w:t>
            </w:r>
            <w:r w:rsidR="00450A90"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–</w:t>
            </w:r>
            <w:r w:rsidR="00450A90" w:rsidRPr="009D52B5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 xml:space="preserve"> </w:t>
            </w:r>
            <w:r w:rsidR="00650321" w:rsidRPr="00650321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har </w:t>
            </w:r>
            <w:r w:rsidRPr="00650321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opmærksomhed </w:t>
            </w:r>
            <w:r w:rsidRPr="009D52B5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på </w:t>
            </w:r>
            <w:r w:rsidR="00650321">
              <w:rPr>
                <w:rFonts w:asciiTheme="minorHAnsi" w:hAnsiTheme="minorHAnsi"/>
                <w:sz w:val="20"/>
                <w:szCs w:val="20"/>
                <w:lang w:val="da-DK"/>
              </w:rPr>
              <w:t>patient</w:t>
            </w:r>
            <w:r w:rsidR="00AE12E1">
              <w:rPr>
                <w:rFonts w:asciiTheme="minorHAnsi" w:hAnsiTheme="minorHAnsi"/>
                <w:sz w:val="20"/>
                <w:szCs w:val="20"/>
                <w:lang w:val="da-DK"/>
              </w:rPr>
              <w:t>ens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fysiske, emotionelle, socio</w:t>
            </w:r>
            <w:r w:rsidRPr="009D52B5">
              <w:rPr>
                <w:rFonts w:asciiTheme="minorHAnsi" w:hAnsiTheme="minorHAnsi"/>
                <w:sz w:val="20"/>
                <w:szCs w:val="20"/>
                <w:lang w:val="da-DK"/>
              </w:rPr>
              <w:t>kulturelle og spirituelle</w:t>
            </w:r>
            <w:r w:rsidR="00CD3EAF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behov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. For e</w:t>
            </w:r>
            <w:r w:rsidRPr="009D52B5">
              <w:rPr>
                <w:rFonts w:asciiTheme="minorHAnsi" w:hAnsiTheme="minorHAnsi"/>
                <w:sz w:val="20"/>
                <w:szCs w:val="20"/>
                <w:lang w:val="da-DK"/>
              </w:rPr>
              <w:t>ksemp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e</w:t>
            </w:r>
            <w:r w:rsidRPr="009D52B5">
              <w:rPr>
                <w:rFonts w:asciiTheme="minorHAnsi" w:hAnsiTheme="minorHAnsi"/>
                <w:sz w:val="20"/>
                <w:szCs w:val="20"/>
                <w:lang w:val="da-DK"/>
              </w:rPr>
              <w:t>l</w:t>
            </w:r>
            <w:r w:rsidR="00450A90" w:rsidRPr="009D52B5">
              <w:rPr>
                <w:rFonts w:asciiTheme="minorHAnsi" w:hAnsiTheme="minorHAnsi"/>
                <w:sz w:val="20"/>
                <w:szCs w:val="20"/>
                <w:lang w:val="da-DK"/>
              </w:rPr>
              <w:t>:</w:t>
            </w:r>
          </w:p>
          <w:p w14:paraId="387CB2A1" w14:textId="6A252716" w:rsidR="00450A90" w:rsidRPr="009D52B5" w:rsidRDefault="009D52B5" w:rsidP="00450A90">
            <w:pPr>
              <w:pStyle w:val="Listeafsnit"/>
              <w:numPr>
                <w:ilvl w:val="0"/>
                <w:numId w:val="18"/>
              </w:numPr>
              <w:spacing w:after="200" w:line="276" w:lineRule="auto"/>
              <w:rPr>
                <w:rFonts w:asciiTheme="minorHAnsi" w:hAnsiTheme="minorHAnsi"/>
                <w:i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At personer modtager pleje og behandling indenfor alle de områder</w:t>
            </w:r>
            <w:r w:rsidR="00CD3EAF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,</w:t>
            </w: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som har betydning for dem </w:t>
            </w:r>
          </w:p>
          <w:p w14:paraId="22DD90A0" w14:textId="2E5959D3" w:rsidR="00450A90" w:rsidRPr="009D52B5" w:rsidRDefault="009D52B5" w:rsidP="009D52B5">
            <w:pPr>
              <w:pStyle w:val="Listeafsnit"/>
              <w:numPr>
                <w:ilvl w:val="0"/>
                <w:numId w:val="18"/>
              </w:numPr>
              <w:spacing w:after="200" w:line="276" w:lineRule="auto"/>
              <w:rPr>
                <w:rFonts w:asciiTheme="minorHAnsi" w:hAnsiTheme="minorHAnsi"/>
                <w:iCs/>
                <w:sz w:val="20"/>
                <w:szCs w:val="20"/>
                <w:lang w:val="da-DK"/>
              </w:rPr>
            </w:pP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At beslutninger revu</w:t>
            </w:r>
            <w:r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r</w:t>
            </w: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deres</w:t>
            </w:r>
            <w:r w:rsidR="00CD3EAF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,</w:t>
            </w:r>
            <w:r w:rsidRPr="009D52B5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 xml:space="preserve"> og pleje og behandlingsplaner opdateres efter behov </w:t>
            </w:r>
          </w:p>
        </w:tc>
        <w:tc>
          <w:tcPr>
            <w:tcW w:w="23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1FE34" w14:textId="77777777" w:rsidR="00450A90" w:rsidRPr="009D52B5" w:rsidRDefault="00450A90" w:rsidP="00F80A1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3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1CD95" w14:textId="77777777" w:rsidR="00450A90" w:rsidRPr="009D52B5" w:rsidRDefault="00450A90" w:rsidP="00F80A11">
            <w:pPr>
              <w:rPr>
                <w:sz w:val="20"/>
                <w:szCs w:val="20"/>
                <w:lang w:val="da-DK"/>
              </w:rPr>
            </w:pPr>
          </w:p>
        </w:tc>
      </w:tr>
    </w:tbl>
    <w:p w14:paraId="09A8013C" w14:textId="77777777" w:rsidR="00A815D3" w:rsidRPr="006C2491" w:rsidRDefault="00A815D3" w:rsidP="00A815D3">
      <w:pPr>
        <w:rPr>
          <w:sz w:val="20"/>
          <w:szCs w:val="20"/>
          <w:lang w:val="da-DK"/>
        </w:rPr>
      </w:pPr>
    </w:p>
    <w:p w14:paraId="0D440A61" w14:textId="77777777" w:rsidR="00450A90" w:rsidRPr="006C2491" w:rsidRDefault="00450A90">
      <w:pPr>
        <w:spacing w:after="200" w:line="276" w:lineRule="auto"/>
        <w:rPr>
          <w:rFonts w:asciiTheme="minorHAnsi" w:hAnsiTheme="minorHAnsi"/>
          <w:b/>
          <w:lang w:val="da-DK"/>
        </w:rPr>
      </w:pPr>
      <w:r w:rsidRPr="006C2491">
        <w:rPr>
          <w:rFonts w:asciiTheme="minorHAnsi" w:hAnsiTheme="minorHAnsi"/>
          <w:b/>
          <w:lang w:val="da-DK"/>
        </w:rPr>
        <w:br w:type="page"/>
      </w:r>
    </w:p>
    <w:p w14:paraId="064EEBD5" w14:textId="77777777" w:rsidR="00450A90" w:rsidRPr="00181CCB" w:rsidRDefault="00450A90" w:rsidP="00935D9B">
      <w:pPr>
        <w:rPr>
          <w:rFonts w:asciiTheme="minorHAnsi" w:hAnsiTheme="minorHAnsi"/>
          <w:b/>
          <w:lang w:val="da-DK"/>
        </w:rPr>
      </w:pPr>
    </w:p>
    <w:p w14:paraId="129D757B" w14:textId="645376A5" w:rsidR="00181CCB" w:rsidRPr="00181CCB" w:rsidRDefault="00572C2B" w:rsidP="00935D9B">
      <w:pPr>
        <w:rPr>
          <w:rFonts w:asciiTheme="minorHAnsi" w:hAnsiTheme="minorHAnsi"/>
          <w:lang w:val="da-DK"/>
        </w:rPr>
      </w:pPr>
      <w:r w:rsidRPr="00181CCB">
        <w:rPr>
          <w:rFonts w:asciiTheme="minorHAnsi" w:hAnsiTheme="minorHAnsi"/>
          <w:b/>
          <w:lang w:val="da-DK"/>
        </w:rPr>
        <w:t>PERSONCENTRE</w:t>
      </w:r>
      <w:r w:rsidR="00CD3EAF">
        <w:rPr>
          <w:rFonts w:asciiTheme="minorHAnsi" w:hAnsiTheme="minorHAnsi"/>
          <w:b/>
          <w:lang w:val="da-DK"/>
        </w:rPr>
        <w:t>RE</w:t>
      </w:r>
      <w:r w:rsidRPr="00181CCB">
        <w:rPr>
          <w:rFonts w:asciiTheme="minorHAnsi" w:hAnsiTheme="minorHAnsi"/>
          <w:b/>
          <w:lang w:val="da-DK"/>
        </w:rPr>
        <w:t>DE RESULTATER</w:t>
      </w:r>
      <w:r w:rsidR="00A815D3" w:rsidRPr="00181CCB">
        <w:rPr>
          <w:rFonts w:asciiTheme="minorHAnsi" w:hAnsiTheme="minorHAnsi"/>
          <w:b/>
          <w:lang w:val="da-DK"/>
        </w:rPr>
        <w:t xml:space="preserve">:  </w:t>
      </w:r>
      <w:r w:rsidR="00001494" w:rsidRPr="00181CCB">
        <w:rPr>
          <w:rFonts w:asciiTheme="minorHAnsi" w:hAnsiTheme="minorHAnsi"/>
          <w:lang w:val="da-DK"/>
        </w:rPr>
        <w:t>S</w:t>
      </w:r>
      <w:r w:rsidR="00181CCB" w:rsidRPr="00181CCB">
        <w:rPr>
          <w:rFonts w:asciiTheme="minorHAnsi" w:hAnsiTheme="minorHAnsi"/>
          <w:lang w:val="da-DK"/>
        </w:rPr>
        <w:t>ammenfatning af udkast til mundtlig feedback fra observatører til teamet/afsnittet. Du vil måske finde det hjælpsomt at reflektere over, hvordan det du har observeret bidrager til en sundhedsskabende kultur. Et nøglespørgsmål kunne være: Hvad har du observeret, som indikerer</w:t>
      </w:r>
      <w:r w:rsidR="00CD3EAF">
        <w:rPr>
          <w:rFonts w:asciiTheme="minorHAnsi" w:hAnsiTheme="minorHAnsi"/>
          <w:lang w:val="da-DK"/>
        </w:rPr>
        <w:t>,</w:t>
      </w:r>
      <w:r w:rsidR="00472FB4">
        <w:rPr>
          <w:rFonts w:asciiTheme="minorHAnsi" w:hAnsiTheme="minorHAnsi"/>
          <w:lang w:val="da-DK"/>
        </w:rPr>
        <w:t xml:space="preserve"> at </w:t>
      </w:r>
      <w:r w:rsidR="00650321">
        <w:rPr>
          <w:rFonts w:asciiTheme="minorHAnsi" w:hAnsiTheme="minorHAnsi"/>
          <w:lang w:val="da-DK"/>
        </w:rPr>
        <w:t>patienter</w:t>
      </w:r>
      <w:r w:rsidR="00181CCB" w:rsidRPr="00181CCB">
        <w:rPr>
          <w:rFonts w:asciiTheme="minorHAnsi" w:hAnsiTheme="minorHAnsi"/>
          <w:lang w:val="da-DK"/>
        </w:rPr>
        <w:t xml:space="preserve"> og klinikere oplever</w:t>
      </w:r>
      <w:r w:rsidR="00CD3EAF">
        <w:rPr>
          <w:rFonts w:asciiTheme="minorHAnsi" w:hAnsiTheme="minorHAnsi"/>
          <w:lang w:val="da-DK"/>
        </w:rPr>
        <w:t>, at måden ting gøres på i</w:t>
      </w:r>
      <w:r w:rsidR="00181CCB" w:rsidRPr="00181CCB">
        <w:rPr>
          <w:rFonts w:asciiTheme="minorHAnsi" w:hAnsiTheme="minorHAnsi"/>
          <w:lang w:val="da-DK"/>
        </w:rPr>
        <w:t xml:space="preserve"> deres afsnit er befordrende for deres velvære og personlige udvikling?</w:t>
      </w:r>
    </w:p>
    <w:p w14:paraId="715B7598" w14:textId="77777777" w:rsidR="00181CCB" w:rsidRPr="00181CCB" w:rsidRDefault="00181CCB" w:rsidP="00935D9B">
      <w:pPr>
        <w:rPr>
          <w:rFonts w:asciiTheme="minorHAnsi" w:hAnsiTheme="minorHAnsi"/>
          <w:lang w:val="da-DK"/>
        </w:rPr>
      </w:pPr>
    </w:p>
    <w:p w14:paraId="23D9E86D" w14:textId="77777777" w:rsidR="00310540" w:rsidRPr="00181CCB" w:rsidRDefault="00310540" w:rsidP="00F82A90">
      <w:pPr>
        <w:rPr>
          <w:rFonts w:asciiTheme="minorHAnsi" w:hAnsiTheme="minorHAnsi"/>
          <w:b/>
          <w:lang w:val="da-DK"/>
        </w:rPr>
      </w:pPr>
    </w:p>
    <w:p w14:paraId="79B660A8" w14:textId="77777777" w:rsidR="00310540" w:rsidRPr="00181CCB" w:rsidRDefault="00310540" w:rsidP="00F82A90">
      <w:pPr>
        <w:rPr>
          <w:rFonts w:asciiTheme="minorHAnsi" w:hAnsiTheme="minorHAnsi"/>
          <w:b/>
          <w:lang w:val="da-DK"/>
        </w:rPr>
      </w:pPr>
    </w:p>
    <w:p w14:paraId="64A6FCAC" w14:textId="77777777" w:rsidR="00310540" w:rsidRPr="00181CCB" w:rsidRDefault="00310540" w:rsidP="00F82A90">
      <w:pPr>
        <w:rPr>
          <w:rFonts w:asciiTheme="minorHAnsi" w:hAnsiTheme="minorHAnsi"/>
          <w:b/>
          <w:lang w:val="da-DK"/>
        </w:rPr>
      </w:pPr>
    </w:p>
    <w:p w14:paraId="75384532" w14:textId="77777777" w:rsidR="00C94493" w:rsidRPr="00181CCB" w:rsidRDefault="00C94493" w:rsidP="00F82A90">
      <w:pPr>
        <w:rPr>
          <w:rFonts w:asciiTheme="minorHAnsi" w:hAnsiTheme="minorHAnsi"/>
          <w:b/>
          <w:lang w:val="da-DK"/>
        </w:rPr>
      </w:pPr>
    </w:p>
    <w:p w14:paraId="0AC392E4" w14:textId="77777777" w:rsidR="00310540" w:rsidRPr="00181CCB" w:rsidRDefault="00310540" w:rsidP="00F82A90">
      <w:pPr>
        <w:rPr>
          <w:rFonts w:asciiTheme="minorHAnsi" w:hAnsiTheme="minorHAnsi"/>
          <w:i/>
          <w:lang w:val="da-DK"/>
        </w:rPr>
      </w:pPr>
    </w:p>
    <w:p w14:paraId="0BE6F4E5" w14:textId="77777777" w:rsidR="00F82A90" w:rsidRPr="00181CCB" w:rsidRDefault="00F82A90" w:rsidP="00F82A90">
      <w:pPr>
        <w:rPr>
          <w:rFonts w:asciiTheme="minorHAnsi" w:hAnsiTheme="minorHAnsi"/>
          <w:b/>
          <w:lang w:val="da-DK"/>
        </w:rPr>
      </w:pPr>
    </w:p>
    <w:p w14:paraId="364DB448" w14:textId="77777777" w:rsidR="00F82A90" w:rsidRPr="00181CCB" w:rsidRDefault="00F82A90" w:rsidP="00A815D3">
      <w:pPr>
        <w:rPr>
          <w:rFonts w:asciiTheme="minorHAnsi" w:hAnsiTheme="minorHAnsi"/>
          <w:b/>
          <w:lang w:val="da-DK"/>
        </w:rPr>
      </w:pPr>
    </w:p>
    <w:p w14:paraId="5E0A05BF" w14:textId="77777777" w:rsidR="00A815D3" w:rsidRPr="00181CCB" w:rsidRDefault="00A815D3" w:rsidP="00A815D3">
      <w:pPr>
        <w:rPr>
          <w:lang w:val="da-DK"/>
        </w:rPr>
      </w:pPr>
    </w:p>
    <w:p w14:paraId="418B5730" w14:textId="77777777" w:rsidR="00D83759" w:rsidRPr="00181CCB" w:rsidRDefault="00D83759">
      <w:pPr>
        <w:rPr>
          <w:lang w:val="da-DK"/>
        </w:rPr>
      </w:pPr>
    </w:p>
    <w:p w14:paraId="199CAE5F" w14:textId="77777777" w:rsidR="00D75D63" w:rsidRPr="00181CCB" w:rsidRDefault="00D75D63">
      <w:pPr>
        <w:rPr>
          <w:lang w:val="da-DK"/>
        </w:rPr>
      </w:pPr>
    </w:p>
    <w:p w14:paraId="2ADA3580" w14:textId="0AF176DF" w:rsidR="00D75D63" w:rsidRPr="00181CCB" w:rsidRDefault="00572C2B" w:rsidP="00572C2B">
      <w:pPr>
        <w:rPr>
          <w:b/>
          <w:lang w:val="da-DK"/>
        </w:rPr>
      </w:pPr>
      <w:r w:rsidRPr="00181CCB">
        <w:rPr>
          <w:rFonts w:asciiTheme="minorHAnsi" w:hAnsiTheme="minorHAnsi"/>
          <w:b/>
          <w:lang w:val="da-DK"/>
        </w:rPr>
        <w:t>Plads til at skrive feedbackkommentarer og kritiske spørgsmål eller til andre noter:</w:t>
      </w:r>
    </w:p>
    <w:sectPr w:rsidR="00D75D63" w:rsidRPr="00181CCB" w:rsidSect="00F7550B">
      <w:headerReference w:type="even" r:id="rId11"/>
      <w:headerReference w:type="default" r:id="rId12"/>
      <w:footerReference w:type="even" r:id="rId13"/>
      <w:footerReference w:type="default" r:id="rId14"/>
      <w:pgSz w:w="16840" w:h="11900" w:orient="landscape"/>
      <w:pgMar w:top="720" w:right="720" w:bottom="720" w:left="720" w:header="397" w:footer="28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CDE78" w14:textId="77777777" w:rsidR="00F80A11" w:rsidRDefault="00F80A11" w:rsidP="00AD1DE9">
      <w:r>
        <w:separator/>
      </w:r>
    </w:p>
  </w:endnote>
  <w:endnote w:type="continuationSeparator" w:id="0">
    <w:p w14:paraId="6A07B834" w14:textId="77777777" w:rsidR="00F80A11" w:rsidRDefault="00F80A11" w:rsidP="00AD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8E6B" w14:textId="77777777" w:rsidR="00F80A11" w:rsidRDefault="00F80A11" w:rsidP="007B130D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11</w:t>
    </w:r>
    <w:r>
      <w:rPr>
        <w:rStyle w:val="Sidetal"/>
      </w:rPr>
      <w:fldChar w:fldCharType="end"/>
    </w:r>
  </w:p>
  <w:p w14:paraId="300F830D" w14:textId="77777777" w:rsidR="00F80A11" w:rsidRDefault="00F80A11" w:rsidP="00F80A11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"/>
      </w:rPr>
      <w:id w:val="-205176023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DD7C6B0" w14:textId="06396D40" w:rsidR="00F80A11" w:rsidRDefault="00F80A11" w:rsidP="00F80A11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6D6E9A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29EE0323" w14:textId="67BB5A48" w:rsidR="00F80A11" w:rsidRDefault="00F80A11">
    <w:pPr>
      <w:pStyle w:val="Sidefod"/>
    </w:pPr>
    <w:r>
      <w:rPr>
        <w:b/>
        <w:i/>
      </w:rPr>
      <w:t xml:space="preserve">Workplace </w:t>
    </w:r>
    <w:r w:rsidRPr="00D535EA">
      <w:rPr>
        <w:b/>
        <w:i/>
      </w:rPr>
      <w:t>Cultu</w:t>
    </w:r>
    <w:r>
      <w:rPr>
        <w:b/>
        <w:i/>
      </w:rPr>
      <w:t>ral Observation Tool – Revised Versi</w:t>
    </w:r>
    <w:r w:rsidR="00B54B18">
      <w:rPr>
        <w:b/>
        <w:i/>
      </w:rPr>
      <w:t xml:space="preserve">on 1.0 </w:t>
    </w:r>
    <w:r w:rsidR="00B54B18">
      <w:rPr>
        <w:b/>
        <w:i/>
      </w:rPr>
      <w:tab/>
    </w:r>
    <w:r w:rsidR="00B54B18">
      <w:rPr>
        <w:b/>
        <w:i/>
      </w:rPr>
      <w:tab/>
    </w:r>
    <w:r w:rsidR="00B54B18">
      <w:rPr>
        <w:b/>
        <w:i/>
      </w:rPr>
      <w:tab/>
    </w:r>
    <w:r w:rsidR="00B54B18">
      <w:rPr>
        <w:b/>
        <w:i/>
      </w:rPr>
      <w:tab/>
    </w:r>
    <w:r>
      <w:rPr>
        <w:b/>
        <w:i/>
      </w:rPr>
      <w:t xml:space="preserve">  </w:t>
    </w:r>
    <w:r>
      <w:rPr>
        <w:rFonts w:asciiTheme="minorHAnsi" w:hAnsiTheme="minorHAnsi"/>
        <w:bCs/>
        <w:noProof/>
        <w:sz w:val="32"/>
        <w:szCs w:val="32"/>
        <w:lang w:val="da-DK" w:eastAsia="da-DK"/>
      </w:rPr>
      <w:drawing>
        <wp:anchor distT="0" distB="0" distL="114300" distR="114300" simplePos="0" relativeHeight="251665408" behindDoc="0" locked="0" layoutInCell="1" allowOverlap="1" wp14:anchorId="32221FFE" wp14:editId="62323368">
          <wp:simplePos x="0" y="0"/>
          <wp:positionH relativeFrom="margin">
            <wp:posOffset>9378266</wp:posOffset>
          </wp:positionH>
          <wp:positionV relativeFrom="margin">
            <wp:posOffset>6274435</wp:posOffset>
          </wp:positionV>
          <wp:extent cx="808355" cy="806450"/>
          <wp:effectExtent l="0" t="0" r="4445" b="6350"/>
          <wp:wrapThrough wrapText="bothSides">
            <wp:wrapPolygon edited="0">
              <wp:start x="0" y="0"/>
              <wp:lineTo x="0" y="21430"/>
              <wp:lineTo x="21379" y="21430"/>
              <wp:lineTo x="2137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P Green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A7C8A" w14:textId="77777777" w:rsidR="00F80A11" w:rsidRDefault="00F80A11" w:rsidP="00AD1DE9">
      <w:r>
        <w:separator/>
      </w:r>
    </w:p>
  </w:footnote>
  <w:footnote w:type="continuationSeparator" w:id="0">
    <w:p w14:paraId="69B6B7AF" w14:textId="77777777" w:rsidR="00F80A11" w:rsidRDefault="00F80A11" w:rsidP="00AD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"/>
      </w:rPr>
      <w:id w:val="1238373861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639189E5" w14:textId="77777777" w:rsidR="00F80A11" w:rsidRDefault="00F80A11" w:rsidP="007B130D">
        <w:pPr>
          <w:pStyle w:val="Sidehove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16401F0" w14:textId="77777777" w:rsidR="00F80A11" w:rsidRDefault="00F80A11" w:rsidP="007B130D">
    <w:pPr>
      <w:pStyle w:val="Sidehoved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6C706" w14:textId="191F98D8" w:rsidR="00F80A11" w:rsidRPr="00C712B0" w:rsidRDefault="00F80A11" w:rsidP="007B130D">
    <w:pPr>
      <w:pStyle w:val="Sidefod"/>
      <w:ind w:right="360" w:firstLine="360"/>
      <w:rPr>
        <w:b/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August 2019, Translated </w:t>
    </w:r>
    <w:r w:rsidR="00902ACE">
      <w:rPr>
        <w:b/>
        <w:i/>
      </w:rPr>
      <w:t>Feb</w:t>
    </w:r>
    <w:r>
      <w:rPr>
        <w:b/>
        <w:i/>
      </w:rPr>
      <w:t>.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3FD"/>
    <w:multiLevelType w:val="singleLevel"/>
    <w:tmpl w:val="96AE332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1972C38"/>
    <w:multiLevelType w:val="singleLevel"/>
    <w:tmpl w:val="96AE332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4777CE1"/>
    <w:multiLevelType w:val="hybridMultilevel"/>
    <w:tmpl w:val="93EE8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00DE7"/>
    <w:multiLevelType w:val="hybridMultilevel"/>
    <w:tmpl w:val="0AB0804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6E4D4E"/>
    <w:multiLevelType w:val="hybridMultilevel"/>
    <w:tmpl w:val="D9763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B0"/>
    <w:multiLevelType w:val="hybridMultilevel"/>
    <w:tmpl w:val="DA06D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1C07"/>
    <w:multiLevelType w:val="hybridMultilevel"/>
    <w:tmpl w:val="C486D4C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081E57"/>
    <w:multiLevelType w:val="hybridMultilevel"/>
    <w:tmpl w:val="32C04E8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3B6D9A"/>
    <w:multiLevelType w:val="hybridMultilevel"/>
    <w:tmpl w:val="D272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C0B3A"/>
    <w:multiLevelType w:val="hybridMultilevel"/>
    <w:tmpl w:val="D3421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B7969"/>
    <w:multiLevelType w:val="hybridMultilevel"/>
    <w:tmpl w:val="1C462286"/>
    <w:lvl w:ilvl="0" w:tplc="0C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3BF4484E"/>
    <w:multiLevelType w:val="hybridMultilevel"/>
    <w:tmpl w:val="34AE6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22FC2"/>
    <w:multiLevelType w:val="hybridMultilevel"/>
    <w:tmpl w:val="B052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23AB"/>
    <w:multiLevelType w:val="singleLevel"/>
    <w:tmpl w:val="96AE332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5F48059F"/>
    <w:multiLevelType w:val="hybridMultilevel"/>
    <w:tmpl w:val="D4B22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97165"/>
    <w:multiLevelType w:val="hybridMultilevel"/>
    <w:tmpl w:val="0EA0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17204"/>
    <w:multiLevelType w:val="hybridMultilevel"/>
    <w:tmpl w:val="902A1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D192C"/>
    <w:multiLevelType w:val="hybridMultilevel"/>
    <w:tmpl w:val="2C1EF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D4C3B"/>
    <w:multiLevelType w:val="hybridMultilevel"/>
    <w:tmpl w:val="5DEA5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F649B"/>
    <w:multiLevelType w:val="hybridMultilevel"/>
    <w:tmpl w:val="C97ADDD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6"/>
  </w:num>
  <w:num w:numId="10">
    <w:abstractNumId w:val="18"/>
  </w:num>
  <w:num w:numId="11">
    <w:abstractNumId w:val="4"/>
  </w:num>
  <w:num w:numId="12">
    <w:abstractNumId w:val="17"/>
  </w:num>
  <w:num w:numId="13">
    <w:abstractNumId w:val="15"/>
  </w:num>
  <w:num w:numId="14">
    <w:abstractNumId w:val="8"/>
  </w:num>
  <w:num w:numId="15">
    <w:abstractNumId w:val="14"/>
  </w:num>
  <w:num w:numId="16">
    <w:abstractNumId w:val="19"/>
  </w:num>
  <w:num w:numId="17">
    <w:abstractNumId w:val="5"/>
  </w:num>
  <w:num w:numId="18">
    <w:abstractNumId w:val="2"/>
  </w:num>
  <w:num w:numId="19">
    <w:abstractNumId w:val="10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Emilie Rosted">
    <w15:presenceInfo w15:providerId="AD" w15:userId="S-1-5-21-2124253774-71482904-3017945337-3820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D3"/>
    <w:rsid w:val="000007AE"/>
    <w:rsid w:val="00001494"/>
    <w:rsid w:val="000068D0"/>
    <w:rsid w:val="00011E32"/>
    <w:rsid w:val="00014FCB"/>
    <w:rsid w:val="00041F41"/>
    <w:rsid w:val="00057A84"/>
    <w:rsid w:val="0006175A"/>
    <w:rsid w:val="00065A80"/>
    <w:rsid w:val="00066932"/>
    <w:rsid w:val="000768E0"/>
    <w:rsid w:val="0007794E"/>
    <w:rsid w:val="00094E66"/>
    <w:rsid w:val="000955BD"/>
    <w:rsid w:val="00095BEB"/>
    <w:rsid w:val="000B32A0"/>
    <w:rsid w:val="000E4FE6"/>
    <w:rsid w:val="000F1341"/>
    <w:rsid w:val="000F2ACE"/>
    <w:rsid w:val="00100981"/>
    <w:rsid w:val="00102BFB"/>
    <w:rsid w:val="0012026F"/>
    <w:rsid w:val="0013130D"/>
    <w:rsid w:val="00132EA4"/>
    <w:rsid w:val="00133449"/>
    <w:rsid w:val="00133653"/>
    <w:rsid w:val="00134A44"/>
    <w:rsid w:val="00134E10"/>
    <w:rsid w:val="0015245A"/>
    <w:rsid w:val="00156605"/>
    <w:rsid w:val="001617C5"/>
    <w:rsid w:val="00162400"/>
    <w:rsid w:val="00162AE1"/>
    <w:rsid w:val="001736DC"/>
    <w:rsid w:val="00174E10"/>
    <w:rsid w:val="00174F88"/>
    <w:rsid w:val="00176E7D"/>
    <w:rsid w:val="00181CCB"/>
    <w:rsid w:val="00194FC1"/>
    <w:rsid w:val="00196B93"/>
    <w:rsid w:val="0019774D"/>
    <w:rsid w:val="001A3E52"/>
    <w:rsid w:val="001B080D"/>
    <w:rsid w:val="001B50E0"/>
    <w:rsid w:val="001B6412"/>
    <w:rsid w:val="00201A03"/>
    <w:rsid w:val="00202E1A"/>
    <w:rsid w:val="00217A57"/>
    <w:rsid w:val="00250FC9"/>
    <w:rsid w:val="00254E25"/>
    <w:rsid w:val="00255A13"/>
    <w:rsid w:val="002667A5"/>
    <w:rsid w:val="00270C51"/>
    <w:rsid w:val="00271B6D"/>
    <w:rsid w:val="00271BE3"/>
    <w:rsid w:val="00274913"/>
    <w:rsid w:val="002755D9"/>
    <w:rsid w:val="00276924"/>
    <w:rsid w:val="0028231C"/>
    <w:rsid w:val="0029789C"/>
    <w:rsid w:val="00297F42"/>
    <w:rsid w:val="002B4235"/>
    <w:rsid w:val="002B6090"/>
    <w:rsid w:val="002B758F"/>
    <w:rsid w:val="002C01FF"/>
    <w:rsid w:val="002F1CE1"/>
    <w:rsid w:val="002F3317"/>
    <w:rsid w:val="002F377E"/>
    <w:rsid w:val="002F422D"/>
    <w:rsid w:val="00305D84"/>
    <w:rsid w:val="00310540"/>
    <w:rsid w:val="0032435D"/>
    <w:rsid w:val="00332C03"/>
    <w:rsid w:val="00345E81"/>
    <w:rsid w:val="00357731"/>
    <w:rsid w:val="0036653A"/>
    <w:rsid w:val="00367A18"/>
    <w:rsid w:val="00390EBA"/>
    <w:rsid w:val="003A021B"/>
    <w:rsid w:val="003A1642"/>
    <w:rsid w:val="003D3B40"/>
    <w:rsid w:val="003D67D4"/>
    <w:rsid w:val="003D6DF1"/>
    <w:rsid w:val="003E1D04"/>
    <w:rsid w:val="003E69D4"/>
    <w:rsid w:val="003F63DB"/>
    <w:rsid w:val="003F667C"/>
    <w:rsid w:val="004033D5"/>
    <w:rsid w:val="00415248"/>
    <w:rsid w:val="004267D7"/>
    <w:rsid w:val="004268CA"/>
    <w:rsid w:val="00437DF8"/>
    <w:rsid w:val="00441C91"/>
    <w:rsid w:val="00444B81"/>
    <w:rsid w:val="00445181"/>
    <w:rsid w:val="00450A90"/>
    <w:rsid w:val="00462833"/>
    <w:rsid w:val="00472FB4"/>
    <w:rsid w:val="00474DC5"/>
    <w:rsid w:val="004776DC"/>
    <w:rsid w:val="00490E2E"/>
    <w:rsid w:val="00495AC9"/>
    <w:rsid w:val="00496752"/>
    <w:rsid w:val="004A77E9"/>
    <w:rsid w:val="004B240D"/>
    <w:rsid w:val="004B672F"/>
    <w:rsid w:val="004C5547"/>
    <w:rsid w:val="004E4D9C"/>
    <w:rsid w:val="004E6E01"/>
    <w:rsid w:val="004F6A7C"/>
    <w:rsid w:val="004F7C8E"/>
    <w:rsid w:val="00500AFD"/>
    <w:rsid w:val="00512DEF"/>
    <w:rsid w:val="00513601"/>
    <w:rsid w:val="00534C0D"/>
    <w:rsid w:val="00551BCA"/>
    <w:rsid w:val="00555B4D"/>
    <w:rsid w:val="005631D8"/>
    <w:rsid w:val="00563DAD"/>
    <w:rsid w:val="00567B30"/>
    <w:rsid w:val="00572C2B"/>
    <w:rsid w:val="00592246"/>
    <w:rsid w:val="00594159"/>
    <w:rsid w:val="005B0901"/>
    <w:rsid w:val="005B6012"/>
    <w:rsid w:val="005C6390"/>
    <w:rsid w:val="005D1172"/>
    <w:rsid w:val="005F774D"/>
    <w:rsid w:val="00625268"/>
    <w:rsid w:val="00645FFD"/>
    <w:rsid w:val="00650321"/>
    <w:rsid w:val="00656893"/>
    <w:rsid w:val="00657819"/>
    <w:rsid w:val="006756FD"/>
    <w:rsid w:val="00680199"/>
    <w:rsid w:val="006839A9"/>
    <w:rsid w:val="006911FF"/>
    <w:rsid w:val="006A28A5"/>
    <w:rsid w:val="006A5E5C"/>
    <w:rsid w:val="006C2491"/>
    <w:rsid w:val="006C409F"/>
    <w:rsid w:val="006C79BC"/>
    <w:rsid w:val="006D388E"/>
    <w:rsid w:val="006D41D5"/>
    <w:rsid w:val="006D6E9A"/>
    <w:rsid w:val="006F4B4C"/>
    <w:rsid w:val="007050DB"/>
    <w:rsid w:val="007210C8"/>
    <w:rsid w:val="00750EF4"/>
    <w:rsid w:val="00752F6D"/>
    <w:rsid w:val="0075491B"/>
    <w:rsid w:val="00756A6B"/>
    <w:rsid w:val="00762845"/>
    <w:rsid w:val="00767DE3"/>
    <w:rsid w:val="0077139A"/>
    <w:rsid w:val="0078582F"/>
    <w:rsid w:val="0079057F"/>
    <w:rsid w:val="00792C5F"/>
    <w:rsid w:val="00795861"/>
    <w:rsid w:val="007A3CA0"/>
    <w:rsid w:val="007B0FC7"/>
    <w:rsid w:val="007B130D"/>
    <w:rsid w:val="007B3DB0"/>
    <w:rsid w:val="007D03AA"/>
    <w:rsid w:val="007F534D"/>
    <w:rsid w:val="00800840"/>
    <w:rsid w:val="008029BA"/>
    <w:rsid w:val="00815EFA"/>
    <w:rsid w:val="0083307A"/>
    <w:rsid w:val="008448BB"/>
    <w:rsid w:val="0084616F"/>
    <w:rsid w:val="00851510"/>
    <w:rsid w:val="00855E09"/>
    <w:rsid w:val="00870D3B"/>
    <w:rsid w:val="00873D7F"/>
    <w:rsid w:val="00896174"/>
    <w:rsid w:val="00897367"/>
    <w:rsid w:val="008A1F87"/>
    <w:rsid w:val="008A26A7"/>
    <w:rsid w:val="008B3C58"/>
    <w:rsid w:val="008D4004"/>
    <w:rsid w:val="008E1EC9"/>
    <w:rsid w:val="008E305E"/>
    <w:rsid w:val="008E4B6C"/>
    <w:rsid w:val="00902ACE"/>
    <w:rsid w:val="009167AA"/>
    <w:rsid w:val="00923C3E"/>
    <w:rsid w:val="0092435E"/>
    <w:rsid w:val="00927232"/>
    <w:rsid w:val="00935D9B"/>
    <w:rsid w:val="0096408F"/>
    <w:rsid w:val="009673B0"/>
    <w:rsid w:val="00984C58"/>
    <w:rsid w:val="009A5CE4"/>
    <w:rsid w:val="009B2600"/>
    <w:rsid w:val="009B7E1B"/>
    <w:rsid w:val="009C5E81"/>
    <w:rsid w:val="009D2D4D"/>
    <w:rsid w:val="009D51F5"/>
    <w:rsid w:val="009D52B5"/>
    <w:rsid w:val="009F726F"/>
    <w:rsid w:val="00A14C45"/>
    <w:rsid w:val="00A21420"/>
    <w:rsid w:val="00A31F8B"/>
    <w:rsid w:val="00A32215"/>
    <w:rsid w:val="00A367CE"/>
    <w:rsid w:val="00A5259E"/>
    <w:rsid w:val="00A61F0B"/>
    <w:rsid w:val="00A65574"/>
    <w:rsid w:val="00A738E6"/>
    <w:rsid w:val="00A815D3"/>
    <w:rsid w:val="00A96DAB"/>
    <w:rsid w:val="00AA1E46"/>
    <w:rsid w:val="00AA7FE6"/>
    <w:rsid w:val="00AC195E"/>
    <w:rsid w:val="00AD1DE9"/>
    <w:rsid w:val="00AD2E75"/>
    <w:rsid w:val="00AD40E6"/>
    <w:rsid w:val="00AE02C4"/>
    <w:rsid w:val="00AE12E1"/>
    <w:rsid w:val="00B01617"/>
    <w:rsid w:val="00B306FA"/>
    <w:rsid w:val="00B30A39"/>
    <w:rsid w:val="00B31AD5"/>
    <w:rsid w:val="00B31D84"/>
    <w:rsid w:val="00B41379"/>
    <w:rsid w:val="00B4247E"/>
    <w:rsid w:val="00B51F34"/>
    <w:rsid w:val="00B54B18"/>
    <w:rsid w:val="00B54E14"/>
    <w:rsid w:val="00B5549D"/>
    <w:rsid w:val="00B60F1D"/>
    <w:rsid w:val="00B72AF8"/>
    <w:rsid w:val="00B76107"/>
    <w:rsid w:val="00B802CB"/>
    <w:rsid w:val="00B959BE"/>
    <w:rsid w:val="00B95CD2"/>
    <w:rsid w:val="00B97BD2"/>
    <w:rsid w:val="00BB259E"/>
    <w:rsid w:val="00BB4424"/>
    <w:rsid w:val="00BB484F"/>
    <w:rsid w:val="00BC10D2"/>
    <w:rsid w:val="00BC4BB8"/>
    <w:rsid w:val="00BD2FC5"/>
    <w:rsid w:val="00BE4987"/>
    <w:rsid w:val="00BE51AC"/>
    <w:rsid w:val="00BE70DD"/>
    <w:rsid w:val="00C015B6"/>
    <w:rsid w:val="00C05F6F"/>
    <w:rsid w:val="00C1344B"/>
    <w:rsid w:val="00C16A2B"/>
    <w:rsid w:val="00C26E60"/>
    <w:rsid w:val="00C355AD"/>
    <w:rsid w:val="00C50083"/>
    <w:rsid w:val="00C52BFC"/>
    <w:rsid w:val="00C5772C"/>
    <w:rsid w:val="00C60E57"/>
    <w:rsid w:val="00C60ED3"/>
    <w:rsid w:val="00C65602"/>
    <w:rsid w:val="00C712B0"/>
    <w:rsid w:val="00C71829"/>
    <w:rsid w:val="00C757F7"/>
    <w:rsid w:val="00C822F7"/>
    <w:rsid w:val="00C83778"/>
    <w:rsid w:val="00C853C9"/>
    <w:rsid w:val="00C921B4"/>
    <w:rsid w:val="00C94493"/>
    <w:rsid w:val="00CC2FC4"/>
    <w:rsid w:val="00CD3451"/>
    <w:rsid w:val="00CD3EAF"/>
    <w:rsid w:val="00CD623C"/>
    <w:rsid w:val="00CE27F3"/>
    <w:rsid w:val="00D0144F"/>
    <w:rsid w:val="00D033D9"/>
    <w:rsid w:val="00D05145"/>
    <w:rsid w:val="00D13412"/>
    <w:rsid w:val="00D175F7"/>
    <w:rsid w:val="00D21143"/>
    <w:rsid w:val="00D36B7E"/>
    <w:rsid w:val="00D4603B"/>
    <w:rsid w:val="00D71AEF"/>
    <w:rsid w:val="00D75D63"/>
    <w:rsid w:val="00D774CE"/>
    <w:rsid w:val="00D83759"/>
    <w:rsid w:val="00D97E18"/>
    <w:rsid w:val="00DA67C1"/>
    <w:rsid w:val="00DC04B9"/>
    <w:rsid w:val="00DC23F0"/>
    <w:rsid w:val="00DC2CE0"/>
    <w:rsid w:val="00DE31E9"/>
    <w:rsid w:val="00DF4263"/>
    <w:rsid w:val="00E27539"/>
    <w:rsid w:val="00E433BC"/>
    <w:rsid w:val="00E44FF0"/>
    <w:rsid w:val="00E51898"/>
    <w:rsid w:val="00E55411"/>
    <w:rsid w:val="00E62E26"/>
    <w:rsid w:val="00E82018"/>
    <w:rsid w:val="00E94406"/>
    <w:rsid w:val="00EB2D38"/>
    <w:rsid w:val="00EC3E2C"/>
    <w:rsid w:val="00F11AB5"/>
    <w:rsid w:val="00F502B7"/>
    <w:rsid w:val="00F70078"/>
    <w:rsid w:val="00F7550B"/>
    <w:rsid w:val="00F77F8A"/>
    <w:rsid w:val="00F80A11"/>
    <w:rsid w:val="00F82A90"/>
    <w:rsid w:val="00F85F9C"/>
    <w:rsid w:val="00F9323F"/>
    <w:rsid w:val="00F9678F"/>
    <w:rsid w:val="00F97130"/>
    <w:rsid w:val="00FA0549"/>
    <w:rsid w:val="00FA1B68"/>
    <w:rsid w:val="00FB5111"/>
    <w:rsid w:val="00FD2640"/>
    <w:rsid w:val="00FD4079"/>
    <w:rsid w:val="00FD5193"/>
    <w:rsid w:val="00FE2E56"/>
    <w:rsid w:val="00FE7675"/>
    <w:rsid w:val="4EE1D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58795F"/>
  <w15:docId w15:val="{14024A38-C311-9842-B667-C56E8B3F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verskrift1">
    <w:name w:val="heading 1"/>
    <w:basedOn w:val="Normal"/>
    <w:link w:val="Overskrift1Tegn"/>
    <w:qFormat/>
    <w:rsid w:val="00A81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5">
    <w:name w:val="heading 5"/>
    <w:basedOn w:val="Normal"/>
    <w:link w:val="Overskrift5Tegn"/>
    <w:qFormat/>
    <w:rsid w:val="00A815D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815D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Overskrift5Tegn">
    <w:name w:val="Overskrift 5 Tegn"/>
    <w:basedOn w:val="Standardskrifttypeiafsnit"/>
    <w:link w:val="Overskrift5"/>
    <w:rsid w:val="00A815D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idefod">
    <w:name w:val="footer"/>
    <w:basedOn w:val="Normal"/>
    <w:link w:val="SidefodTegn"/>
    <w:uiPriority w:val="99"/>
    <w:rsid w:val="00A815D3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15D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detal">
    <w:name w:val="page number"/>
    <w:basedOn w:val="Standardskrifttypeiafsnit"/>
    <w:rsid w:val="00A815D3"/>
  </w:style>
  <w:style w:type="paragraph" w:styleId="Sidehoved">
    <w:name w:val="header"/>
    <w:basedOn w:val="Normal"/>
    <w:link w:val="SidehovedTegn"/>
    <w:uiPriority w:val="99"/>
    <w:unhideWhenUsed/>
    <w:rsid w:val="00AD1DE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1DE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202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2026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2026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202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2026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26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26F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E1D0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E1D0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E1D04"/>
    <w:rPr>
      <w:vertAlign w:val="superscript"/>
    </w:rPr>
  </w:style>
  <w:style w:type="paragraph" w:customStyle="1" w:styleId="Default">
    <w:name w:val="Default"/>
    <w:rsid w:val="00EC3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steafsnit">
    <w:name w:val="List Paragraph"/>
    <w:basedOn w:val="Normal"/>
    <w:uiPriority w:val="34"/>
    <w:qFormat/>
    <w:rsid w:val="00196B93"/>
    <w:pPr>
      <w:ind w:left="720"/>
      <w:contextualSpacing/>
    </w:pPr>
  </w:style>
  <w:style w:type="paragraph" w:styleId="Korrektur">
    <w:name w:val="Revision"/>
    <w:hidden/>
    <w:uiPriority w:val="99"/>
    <w:semiHidden/>
    <w:rsid w:val="0017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genafstand">
    <w:name w:val="No Spacing"/>
    <w:uiPriority w:val="1"/>
    <w:qFormat/>
    <w:rsid w:val="00721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19C0F575D9504784A0732CE12941F9" ma:contentTypeVersion="2" ma:contentTypeDescription="Opprett et nytt dokument." ma:contentTypeScope="" ma:versionID="31547f49bb6435ff0f47a842489752d9">
  <xsd:schema xmlns:xsd="http://www.w3.org/2001/XMLSchema" xmlns:xs="http://www.w3.org/2001/XMLSchema" xmlns:p="http://schemas.microsoft.com/office/2006/metadata/properties" xmlns:ns2="482b9488-13ab-4167-91cf-fb0a7a2ce3a9" targetNamespace="http://schemas.microsoft.com/office/2006/metadata/properties" ma:root="true" ma:fieldsID="670722e09b7ca7fd0c73855df31bf80f" ns2:_="">
    <xsd:import namespace="482b9488-13ab-4167-91cf-fb0a7a2ce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b9488-13ab-4167-91cf-fb0a7a2ce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2650-6DA5-4635-8C53-67B810B9F95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82b9488-13ab-4167-91cf-fb0a7a2ce3a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D84253-42DA-4F90-835C-E2716DC67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b9488-13ab-4167-91cf-fb0a7a2ce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2B7E6-47D8-417B-907F-7295860D86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BAE02-7906-4CD6-BE01-EE82A273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1282</Words>
  <Characters>8071</Characters>
  <Application>Microsoft Office Word</Application>
  <DocSecurity>4</DocSecurity>
  <Lines>322</Lines>
  <Paragraphs>114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Wollongong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Dewing</dc:creator>
  <cp:lastModifiedBy>Elizabeth Emilie Rosted</cp:lastModifiedBy>
  <cp:revision>2</cp:revision>
  <cp:lastPrinted>2019-11-19T12:46:00Z</cp:lastPrinted>
  <dcterms:created xsi:type="dcterms:W3CDTF">2022-03-29T12:35:00Z</dcterms:created>
  <dcterms:modified xsi:type="dcterms:W3CDTF">2022-03-29T12:35:00Z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0x0101006519C0F575D9504784A0732CE12941F9</vt:lpwstr>
  </property>
  <property fmtid="{D5CDD505-2E9C-101B-9397-08002B2CF9AE}" pid="3" name="AuthorIds_UIVersion_2048">
    <vt:lpwstr>14</vt:lpwstr>
  </property>
</Properties>
</file>